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25A" w14:textId="77777777" w:rsidR="00697FEA" w:rsidRPr="00697FEA" w:rsidRDefault="00697FEA" w:rsidP="00697FE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7FEA">
        <w:rPr>
          <w:rFonts w:ascii="Arial" w:hAnsi="Arial" w:cs="Arial"/>
          <w:b/>
          <w:bCs/>
          <w:sz w:val="32"/>
          <w:szCs w:val="32"/>
        </w:rPr>
        <w:t>DECRETO MUNICIPAL N° 1.506/2022</w:t>
      </w:r>
    </w:p>
    <w:p w14:paraId="2B9C2748" w14:textId="77777777" w:rsidR="00697FEA" w:rsidRPr="00697FEA" w:rsidRDefault="00697FEA" w:rsidP="00697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BADCE" w14:textId="77777777" w:rsidR="00697FEA" w:rsidRPr="00F76C9C" w:rsidRDefault="00697FEA" w:rsidP="00697F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7FEA">
        <w:rPr>
          <w:rFonts w:ascii="Arial" w:hAnsi="Arial" w:cs="Arial"/>
          <w:sz w:val="24"/>
          <w:szCs w:val="24"/>
        </w:rPr>
        <w:t xml:space="preserve">   </w:t>
      </w:r>
    </w:p>
    <w:p w14:paraId="0F67779A" w14:textId="77777777" w:rsidR="00697FEA" w:rsidRPr="00697FEA" w:rsidRDefault="00697FEA" w:rsidP="00697FEA">
      <w:pPr>
        <w:spacing w:after="0" w:line="240" w:lineRule="auto"/>
        <w:ind w:left="4253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>DISPÕE SOBRE INTERDIÇÃO PARCIAL DE PONTE SOBRE O RIO SALTINHO, ENTRE OS DISTRITOS DE CAPÃO GRANDE E FAZENDA DAS LARANJEIRAS.</w:t>
      </w:r>
    </w:p>
    <w:p w14:paraId="0F641887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E0DB4C2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EDC356B" w14:textId="1D56DC78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 xml:space="preserve"> </w:t>
      </w:r>
      <w:r w:rsidRPr="00697FEA">
        <w:rPr>
          <w:rFonts w:ascii="Arial" w:hAnsi="Arial" w:cs="Arial"/>
          <w:sz w:val="23"/>
          <w:szCs w:val="23"/>
        </w:rPr>
        <w:tab/>
        <w:t>A Prefeito Municipal de Muitos Capões (RS), no uso das atribuições que lhe confere a Lei Orgânica do município e,</w:t>
      </w:r>
    </w:p>
    <w:p w14:paraId="20FA1387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4CBEAB9" w14:textId="51BC687A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b/>
          <w:sz w:val="23"/>
          <w:szCs w:val="23"/>
        </w:rPr>
        <w:t xml:space="preserve"> </w:t>
      </w:r>
      <w:r w:rsidRPr="00697FEA">
        <w:rPr>
          <w:rFonts w:ascii="Arial" w:hAnsi="Arial" w:cs="Arial"/>
          <w:b/>
          <w:sz w:val="23"/>
          <w:szCs w:val="23"/>
        </w:rPr>
        <w:tab/>
      </w:r>
      <w:r w:rsidRPr="00697FEA">
        <w:rPr>
          <w:rFonts w:ascii="Arial" w:hAnsi="Arial" w:cs="Arial"/>
          <w:b/>
          <w:sz w:val="23"/>
          <w:szCs w:val="23"/>
          <w:u w:val="single"/>
        </w:rPr>
        <w:t>CONSIDERANDO</w:t>
      </w:r>
      <w:r w:rsidRPr="00697FEA">
        <w:rPr>
          <w:rFonts w:ascii="Arial" w:hAnsi="Arial" w:cs="Arial"/>
          <w:sz w:val="23"/>
          <w:szCs w:val="23"/>
        </w:rPr>
        <w:t xml:space="preserve"> o disposto na Lei Municipal n° 89/1997 – Código de Postura do Município e legislação pertinente em vigor;</w:t>
      </w:r>
    </w:p>
    <w:p w14:paraId="0DF89C64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594725C" w14:textId="728E53C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b/>
          <w:sz w:val="23"/>
          <w:szCs w:val="23"/>
        </w:rPr>
        <w:t xml:space="preserve"> </w:t>
      </w:r>
      <w:r w:rsidRPr="00697FEA">
        <w:rPr>
          <w:rFonts w:ascii="Arial" w:hAnsi="Arial" w:cs="Arial"/>
          <w:b/>
          <w:sz w:val="23"/>
          <w:szCs w:val="23"/>
        </w:rPr>
        <w:tab/>
      </w:r>
      <w:r w:rsidRPr="00697FEA">
        <w:rPr>
          <w:rFonts w:ascii="Arial" w:hAnsi="Arial" w:cs="Arial"/>
          <w:b/>
          <w:sz w:val="23"/>
          <w:szCs w:val="23"/>
          <w:u w:val="single"/>
        </w:rPr>
        <w:t>CONSIDERANDO</w:t>
      </w:r>
      <w:r w:rsidRPr="00697FEA">
        <w:rPr>
          <w:rFonts w:ascii="Arial" w:hAnsi="Arial" w:cs="Arial"/>
          <w:sz w:val="23"/>
          <w:szCs w:val="23"/>
        </w:rPr>
        <w:t xml:space="preserve"> o Memorando da Engenharia nº 10/2022, que encaminha Laudo Técnico que atesta que a estrutura da Ponte sobre o Rio Saltinho, entre os distritos de Capão Grande e Fazenda das Laranjeiras apresenta risco estrutural com o tráfego de veículos pesados, devido falha nos apoios do tabuleiro;</w:t>
      </w:r>
    </w:p>
    <w:p w14:paraId="7AF3F894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C9438B4" w14:textId="6E5CFD06" w:rsid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b/>
          <w:sz w:val="23"/>
          <w:szCs w:val="23"/>
        </w:rPr>
        <w:t xml:space="preserve"> </w:t>
      </w:r>
      <w:r w:rsidRPr="00697FEA">
        <w:rPr>
          <w:rFonts w:ascii="Arial" w:hAnsi="Arial" w:cs="Arial"/>
          <w:b/>
          <w:sz w:val="23"/>
          <w:szCs w:val="23"/>
        </w:rPr>
        <w:tab/>
      </w:r>
      <w:r w:rsidRPr="00697FEA">
        <w:rPr>
          <w:rFonts w:ascii="Arial" w:hAnsi="Arial" w:cs="Arial"/>
          <w:b/>
          <w:sz w:val="23"/>
          <w:szCs w:val="23"/>
          <w:u w:val="single"/>
        </w:rPr>
        <w:t>CONSIDERANDO</w:t>
      </w:r>
      <w:r w:rsidRPr="00697FEA">
        <w:rPr>
          <w:rFonts w:ascii="Arial" w:hAnsi="Arial" w:cs="Arial"/>
          <w:sz w:val="23"/>
          <w:szCs w:val="23"/>
        </w:rPr>
        <w:t xml:space="preserve"> que o referido Laudo Técnico conclui que deve ser limitado o trânsito na ponte para veículos com peso bruto total de no máximo 6,00 toneladas;</w:t>
      </w:r>
    </w:p>
    <w:p w14:paraId="5D5043CE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B461DC2" w14:textId="3DE5C9AD" w:rsidR="00697FEA" w:rsidRDefault="00697FEA" w:rsidP="00697FE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97FEA">
        <w:rPr>
          <w:rFonts w:ascii="Arial" w:hAnsi="Arial" w:cs="Arial"/>
          <w:b/>
          <w:bCs/>
          <w:sz w:val="23"/>
          <w:szCs w:val="23"/>
        </w:rPr>
        <w:t xml:space="preserve"> </w:t>
      </w:r>
      <w:r w:rsidRPr="00697FEA">
        <w:rPr>
          <w:rFonts w:ascii="Arial" w:hAnsi="Arial" w:cs="Arial"/>
          <w:b/>
          <w:bCs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ab/>
      </w:r>
      <w:r w:rsidRPr="00697459">
        <w:rPr>
          <w:rFonts w:ascii="Arial" w:hAnsi="Arial" w:cs="Arial"/>
          <w:b/>
          <w:bCs/>
          <w:sz w:val="32"/>
          <w:szCs w:val="32"/>
        </w:rPr>
        <w:t>DECRETA:</w:t>
      </w:r>
    </w:p>
    <w:p w14:paraId="3376C47F" w14:textId="77777777" w:rsidR="00697459" w:rsidRPr="00697459" w:rsidRDefault="00697459" w:rsidP="00697FE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BF09934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832584D" w14:textId="1532E710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 xml:space="preserve"> </w:t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>Art. 1°</w:t>
      </w:r>
      <w:r w:rsidRPr="00697FEA">
        <w:rPr>
          <w:rFonts w:ascii="Arial" w:hAnsi="Arial" w:cs="Arial"/>
          <w:sz w:val="23"/>
          <w:szCs w:val="23"/>
        </w:rPr>
        <w:t xml:space="preserve"> - Fica a ponte sobre o Rio Saltinho, entre os Distritos de Capão Grande e Fazenda das Laranjeiras, </w:t>
      </w:r>
      <w:r w:rsidRPr="00697FEA">
        <w:rPr>
          <w:rFonts w:ascii="Arial" w:hAnsi="Arial" w:cs="Arial"/>
          <w:b/>
          <w:sz w:val="23"/>
          <w:szCs w:val="23"/>
        </w:rPr>
        <w:t>INTERDITADA</w:t>
      </w:r>
      <w:r w:rsidRPr="00697FEA">
        <w:rPr>
          <w:rFonts w:ascii="Arial" w:hAnsi="Arial" w:cs="Arial"/>
          <w:sz w:val="23"/>
          <w:szCs w:val="23"/>
        </w:rPr>
        <w:t xml:space="preserve"> para uso de veículos com peso bruto total acima de 6 (seis) toneladas, até a sua pronta recuperação, devendo os agentes da administração colocar no local, obstáculos e placas de advertências sobre as precárias condições de segurança da ponte.</w:t>
      </w:r>
    </w:p>
    <w:p w14:paraId="1E7257EB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3A392F6" w14:textId="439DB095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 xml:space="preserve"> </w:t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>Art. 2º</w:t>
      </w:r>
      <w:r w:rsidRPr="00697FEA">
        <w:rPr>
          <w:rFonts w:ascii="Arial" w:hAnsi="Arial" w:cs="Arial"/>
          <w:sz w:val="23"/>
          <w:szCs w:val="23"/>
        </w:rPr>
        <w:t xml:space="preserve"> - A Administração Municipal não se responsabiliza pelos danos que usuários vierem a sofrer em decorrência da desobediência a interdição ora decretada ou a burla da sinalização de advertência ali colocada.</w:t>
      </w:r>
    </w:p>
    <w:p w14:paraId="5549B0DF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7133C1F" w14:textId="0412A5FD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 xml:space="preserve"> </w:t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>Art. 3°</w:t>
      </w:r>
      <w:r w:rsidRPr="00697FEA">
        <w:rPr>
          <w:rFonts w:ascii="Arial" w:hAnsi="Arial" w:cs="Arial"/>
          <w:sz w:val="23"/>
          <w:szCs w:val="23"/>
        </w:rPr>
        <w:t xml:space="preserve"> - Fica suspenso o transporte de estudantes pela referida ponte até a sua recuperação.</w:t>
      </w:r>
    </w:p>
    <w:p w14:paraId="07F63454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B421D70" w14:textId="01B80756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 xml:space="preserve"> </w:t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>Art. 4°</w:t>
      </w:r>
      <w:r w:rsidRPr="00697FEA">
        <w:rPr>
          <w:rFonts w:ascii="Arial" w:hAnsi="Arial" w:cs="Arial"/>
          <w:sz w:val="23"/>
          <w:szCs w:val="23"/>
        </w:rPr>
        <w:t xml:space="preserve"> - Este Decreto em vigor na data de sua publicação.</w:t>
      </w:r>
    </w:p>
    <w:p w14:paraId="026FF788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C77C578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>Gabinete da Prefeita Municipal de Muitos Capões, 13 de outubro de 2022.</w:t>
      </w:r>
    </w:p>
    <w:p w14:paraId="39DF54C1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7C33785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35C721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5250059" w14:textId="77777777" w:rsidR="00697FEA" w:rsidRPr="00697FEA" w:rsidRDefault="00697FEA" w:rsidP="00697FEA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b/>
          <w:bCs/>
          <w:sz w:val="23"/>
          <w:szCs w:val="23"/>
        </w:rPr>
        <w:t>RITA DE CÁSSIA CAMPOS PEREIRA</w:t>
      </w:r>
    </w:p>
    <w:p w14:paraId="61AD61C9" w14:textId="3341A1E5" w:rsidR="0034619A" w:rsidRPr="0034619A" w:rsidDel="00224983" w:rsidRDefault="00697FEA" w:rsidP="0007211D">
      <w:pPr>
        <w:spacing w:after="0" w:line="240" w:lineRule="auto"/>
        <w:rPr>
          <w:del w:id="0" w:author="Mara Calheiro" w:date="2022-10-13T13:34:00Z"/>
          <w:rFonts w:ascii="Courier New" w:hAnsi="Courier New" w:cs="Courier New"/>
          <w:sz w:val="24"/>
          <w:szCs w:val="24"/>
        </w:rPr>
      </w:pPr>
      <w:r w:rsidRPr="00697FEA">
        <w:rPr>
          <w:rFonts w:ascii="Arial" w:hAnsi="Arial" w:cs="Arial"/>
          <w:sz w:val="23"/>
          <w:szCs w:val="23"/>
        </w:rPr>
        <w:t xml:space="preserve"> </w:t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</w:r>
      <w:r w:rsidRPr="00697FEA">
        <w:rPr>
          <w:rFonts w:ascii="Arial" w:hAnsi="Arial" w:cs="Arial"/>
          <w:sz w:val="23"/>
          <w:szCs w:val="23"/>
        </w:rPr>
        <w:tab/>
        <w:t>Prefeita Municipal.</w:t>
      </w:r>
      <w:r w:rsidR="0007211D" w:rsidRPr="0034619A" w:rsidDel="00224983">
        <w:rPr>
          <w:rFonts w:ascii="Courier New" w:hAnsi="Courier New" w:cs="Courier New"/>
          <w:sz w:val="24"/>
          <w:szCs w:val="24"/>
        </w:rPr>
        <w:t xml:space="preserve"> </w:t>
      </w:r>
    </w:p>
    <w:p w14:paraId="3199BC63" w14:textId="77777777" w:rsidR="00782C21" w:rsidRPr="0034619A" w:rsidRDefault="00782C21" w:rsidP="0007211D">
      <w:pPr>
        <w:spacing w:after="0" w:line="240" w:lineRule="auto"/>
        <w:rPr>
          <w:rFonts w:ascii="Courier New" w:hAnsi="Courier New" w:cs="Courier New"/>
          <w:sz w:val="24"/>
          <w:szCs w:val="24"/>
        </w:rPr>
        <w:pPrChange w:id="1" w:author="Mara Calheiro" w:date="2022-10-13T13:34:00Z">
          <w:pPr>
            <w:spacing w:after="0" w:line="240" w:lineRule="auto"/>
            <w:jc w:val="center"/>
          </w:pPr>
        </w:pPrChange>
      </w:pPr>
    </w:p>
    <w:sectPr w:rsidR="00782C21" w:rsidRPr="0034619A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255F" w14:textId="77777777" w:rsidR="003C5D27" w:rsidRDefault="003C5D27" w:rsidP="00EF57D5">
      <w:pPr>
        <w:spacing w:after="0" w:line="240" w:lineRule="auto"/>
      </w:pPr>
      <w:r>
        <w:separator/>
      </w:r>
    </w:p>
  </w:endnote>
  <w:endnote w:type="continuationSeparator" w:id="0">
    <w:p w14:paraId="416D9669" w14:textId="77777777" w:rsidR="003C5D27" w:rsidRDefault="003C5D27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9972" w14:textId="77777777" w:rsidR="003C5D27" w:rsidRDefault="003C5D27" w:rsidP="00EF57D5">
      <w:pPr>
        <w:spacing w:after="0" w:line="240" w:lineRule="auto"/>
      </w:pPr>
      <w:r>
        <w:separator/>
      </w:r>
    </w:p>
  </w:footnote>
  <w:footnote w:type="continuationSeparator" w:id="0">
    <w:p w14:paraId="5436FC9E" w14:textId="77777777" w:rsidR="003C5D27" w:rsidRDefault="003C5D27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8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3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5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6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7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75C4F78"/>
    <w:multiLevelType w:val="multilevel"/>
    <w:tmpl w:val="E91EA14C"/>
    <w:lvl w:ilvl="0">
      <w:start w:val="1"/>
      <w:numFmt w:val="decimal"/>
      <w:lvlText w:val="%1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</w:abstractNum>
  <w:abstractNum w:abstractNumId="20" w15:restartNumberingAfterBreak="0">
    <w:nsid w:val="4D12775D"/>
    <w:multiLevelType w:val="multilevel"/>
    <w:tmpl w:val="5D72641C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1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2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6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30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1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4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24"/>
  </w:num>
  <w:num w:numId="3" w16cid:durableId="264267952">
    <w:abstractNumId w:val="11"/>
  </w:num>
  <w:num w:numId="4" w16cid:durableId="1283615335">
    <w:abstractNumId w:val="1"/>
  </w:num>
  <w:num w:numId="5" w16cid:durableId="121461769">
    <w:abstractNumId w:val="21"/>
  </w:num>
  <w:num w:numId="6" w16cid:durableId="547110748">
    <w:abstractNumId w:val="35"/>
  </w:num>
  <w:num w:numId="7" w16cid:durableId="1965571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2"/>
  </w:num>
  <w:num w:numId="16" w16cid:durableId="1290361947">
    <w:abstractNumId w:val="30"/>
  </w:num>
  <w:num w:numId="17" w16cid:durableId="1362827453">
    <w:abstractNumId w:val="6"/>
  </w:num>
  <w:num w:numId="18" w16cid:durableId="1276405052">
    <w:abstractNumId w:val="29"/>
  </w:num>
  <w:num w:numId="19" w16cid:durableId="904027286">
    <w:abstractNumId w:val="18"/>
  </w:num>
  <w:num w:numId="20" w16cid:durableId="2096701238">
    <w:abstractNumId w:val="34"/>
  </w:num>
  <w:num w:numId="21" w16cid:durableId="25983817">
    <w:abstractNumId w:val="27"/>
  </w:num>
  <w:num w:numId="22" w16cid:durableId="407459905">
    <w:abstractNumId w:val="26"/>
  </w:num>
  <w:num w:numId="23" w16cid:durableId="1677265497">
    <w:abstractNumId w:val="13"/>
  </w:num>
  <w:num w:numId="24" w16cid:durableId="1420322905">
    <w:abstractNumId w:val="33"/>
  </w:num>
  <w:num w:numId="25" w16cid:durableId="554242586">
    <w:abstractNumId w:val="4"/>
  </w:num>
  <w:num w:numId="26" w16cid:durableId="1912422074">
    <w:abstractNumId w:val="37"/>
  </w:num>
  <w:num w:numId="27" w16cid:durableId="59883245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609124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94508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2143080">
    <w:abstractNumId w:val="12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636370801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17556201">
    <w:abstractNumId w:val="1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45209065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972636638">
    <w:abstractNumId w:val="3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 w16cid:durableId="200639944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181507101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368921894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477879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4026866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4070799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a Calheiro">
    <w15:presenceInfo w15:providerId="AD" w15:userId="S::Mara.Calheiro_@zhense.onmicrosoft.com::31cbafa9-9577-4d83-860b-73e2c0958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78BE"/>
    <w:rsid w:val="00047A24"/>
    <w:rsid w:val="00052CE3"/>
    <w:rsid w:val="00055E4C"/>
    <w:rsid w:val="000602D8"/>
    <w:rsid w:val="000665AD"/>
    <w:rsid w:val="00066E6E"/>
    <w:rsid w:val="0007085C"/>
    <w:rsid w:val="000709E7"/>
    <w:rsid w:val="00071710"/>
    <w:rsid w:val="0007211D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67FF"/>
    <w:rsid w:val="001979FB"/>
    <w:rsid w:val="001A14E3"/>
    <w:rsid w:val="001A1BB8"/>
    <w:rsid w:val="001A6C33"/>
    <w:rsid w:val="001B1633"/>
    <w:rsid w:val="001B378C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719C"/>
    <w:rsid w:val="002821D5"/>
    <w:rsid w:val="00285786"/>
    <w:rsid w:val="0028745D"/>
    <w:rsid w:val="00290F41"/>
    <w:rsid w:val="002946C9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AF5"/>
    <w:rsid w:val="00331BB1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C18D5"/>
    <w:rsid w:val="003C224A"/>
    <w:rsid w:val="003C3A9D"/>
    <w:rsid w:val="003C43F9"/>
    <w:rsid w:val="003C472D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720A"/>
    <w:rsid w:val="004111C1"/>
    <w:rsid w:val="004119E0"/>
    <w:rsid w:val="00413C6F"/>
    <w:rsid w:val="00413D1A"/>
    <w:rsid w:val="00413DDA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642F2"/>
    <w:rsid w:val="00467FCE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DC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7060E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71E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7AAE"/>
    <w:rsid w:val="007E7D76"/>
    <w:rsid w:val="007F027B"/>
    <w:rsid w:val="007F2B85"/>
    <w:rsid w:val="007F7023"/>
    <w:rsid w:val="00800EC3"/>
    <w:rsid w:val="0080187B"/>
    <w:rsid w:val="00803370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63B0"/>
    <w:rsid w:val="008412F2"/>
    <w:rsid w:val="0084153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D73DB"/>
    <w:rsid w:val="008E2228"/>
    <w:rsid w:val="008E3986"/>
    <w:rsid w:val="008E5B7D"/>
    <w:rsid w:val="008F00BD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5C3C"/>
    <w:rsid w:val="00966AA4"/>
    <w:rsid w:val="00967625"/>
    <w:rsid w:val="00970C70"/>
    <w:rsid w:val="009761FF"/>
    <w:rsid w:val="00984175"/>
    <w:rsid w:val="009849D9"/>
    <w:rsid w:val="0098537A"/>
    <w:rsid w:val="009862A7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E21FA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298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B04DA3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71B8"/>
    <w:rsid w:val="00B307BE"/>
    <w:rsid w:val="00B30CC3"/>
    <w:rsid w:val="00B3230B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5441"/>
    <w:rsid w:val="00B974BD"/>
    <w:rsid w:val="00BA155C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445A8"/>
    <w:rsid w:val="00C449CB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41E27"/>
    <w:rsid w:val="00D442DA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4017A"/>
    <w:rsid w:val="00F43B86"/>
    <w:rsid w:val="00F453CB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76C9C"/>
    <w:rsid w:val="00F803E8"/>
    <w:rsid w:val="00F83077"/>
    <w:rsid w:val="00F854D1"/>
    <w:rsid w:val="00F906AA"/>
    <w:rsid w:val="00F9137C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2022-10-13T15:55:00Z</cp:lastPrinted>
  <dcterms:created xsi:type="dcterms:W3CDTF">2022-10-13T16:50:00Z</dcterms:created>
  <dcterms:modified xsi:type="dcterms:W3CDTF">2022-10-13T16:50:00Z</dcterms:modified>
</cp:coreProperties>
</file>