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59329" w14:textId="77777777" w:rsidR="00B17E71" w:rsidRDefault="00B17E71" w:rsidP="00B17E71">
      <w:pPr>
        <w:pStyle w:val="Cabealho"/>
        <w:rPr>
          <w:b/>
          <w:sz w:val="28"/>
          <w:szCs w:val="28"/>
        </w:rPr>
      </w:pPr>
      <w:bookmarkStart w:id="0" w:name="_GoBack"/>
      <w:bookmarkEnd w:id="0"/>
    </w:p>
    <w:p w14:paraId="566B47E9" w14:textId="77777777" w:rsidR="00B17E71" w:rsidRPr="00B17E71" w:rsidRDefault="00B17E71" w:rsidP="00B17E71">
      <w:pPr>
        <w:pStyle w:val="Cabealho"/>
        <w:rPr>
          <w:b/>
          <w:i/>
          <w:iCs/>
          <w:sz w:val="32"/>
          <w:szCs w:val="32"/>
        </w:rPr>
      </w:pPr>
      <w:r w:rsidRPr="00B17E71">
        <w:rPr>
          <w:b/>
          <w:i/>
          <w:iCs/>
          <w:sz w:val="32"/>
          <w:szCs w:val="32"/>
        </w:rPr>
        <w:t xml:space="preserve">Contrato Administrativo nº </w:t>
      </w:r>
      <w:r>
        <w:rPr>
          <w:b/>
          <w:i/>
          <w:iCs/>
          <w:sz w:val="32"/>
          <w:szCs w:val="32"/>
        </w:rPr>
        <w:t>06</w:t>
      </w:r>
      <w:r w:rsidRPr="00B17E71">
        <w:rPr>
          <w:b/>
          <w:i/>
          <w:iCs/>
          <w:sz w:val="32"/>
          <w:szCs w:val="32"/>
        </w:rPr>
        <w:t>/2019</w:t>
      </w:r>
    </w:p>
    <w:p w14:paraId="6CB2A270" w14:textId="77777777" w:rsidR="00B17E71" w:rsidRPr="00B17E71" w:rsidRDefault="00B17E71" w:rsidP="00B17E71">
      <w:pPr>
        <w:pStyle w:val="Cabealho"/>
        <w:rPr>
          <w:b/>
          <w:sz w:val="28"/>
          <w:szCs w:val="28"/>
        </w:rPr>
      </w:pPr>
    </w:p>
    <w:p w14:paraId="1C0E9900" w14:textId="77777777" w:rsidR="00B17E71" w:rsidRPr="00B17E71" w:rsidRDefault="00B17E71" w:rsidP="00B17E71">
      <w:pPr>
        <w:pStyle w:val="Ttulo7"/>
        <w:numPr>
          <w:ilvl w:val="0"/>
          <w:numId w:val="0"/>
        </w:numPr>
        <w:spacing w:line="240" w:lineRule="auto"/>
        <w:jc w:val="left"/>
        <w:rPr>
          <w:rFonts w:ascii="Courier New" w:hAnsi="Courier New" w:cs="Courier New"/>
          <w:sz w:val="28"/>
          <w:szCs w:val="28"/>
        </w:rPr>
      </w:pPr>
      <w:r w:rsidRPr="00B17E71">
        <w:rPr>
          <w:rFonts w:ascii="Courier New" w:hAnsi="Courier New" w:cs="Courier New"/>
          <w:sz w:val="28"/>
          <w:szCs w:val="28"/>
        </w:rPr>
        <w:t xml:space="preserve"> </w:t>
      </w:r>
      <w:r w:rsidRPr="00B17E71">
        <w:rPr>
          <w:rFonts w:ascii="Courier New" w:hAnsi="Courier New" w:cs="Courier New"/>
          <w:sz w:val="28"/>
          <w:szCs w:val="28"/>
        </w:rPr>
        <w:tab/>
        <w:t>CONTRATO DE SERVIÇOS DE TRANSPORTE ESCOLAR</w:t>
      </w:r>
    </w:p>
    <w:p w14:paraId="771067A5" w14:textId="77777777" w:rsidR="00B17E71" w:rsidRPr="00B17E71" w:rsidRDefault="00B17E71" w:rsidP="00B17E71">
      <w:pPr>
        <w:pStyle w:val="Subttulo"/>
        <w:ind w:right="0"/>
        <w:rPr>
          <w:rFonts w:ascii="Courier New" w:hAnsi="Courier New" w:cs="Courier New"/>
          <w:szCs w:val="28"/>
        </w:rPr>
      </w:pPr>
    </w:p>
    <w:p w14:paraId="4B650C31" w14:textId="77777777" w:rsidR="00B17E71" w:rsidRPr="00B17E71" w:rsidRDefault="00B17E71" w:rsidP="00B17E71">
      <w:pPr>
        <w:pStyle w:val="Subttulo"/>
        <w:ind w:right="0"/>
        <w:rPr>
          <w:rFonts w:ascii="Courier New" w:hAnsi="Courier New" w:cs="Courier New"/>
          <w:szCs w:val="28"/>
        </w:rPr>
      </w:pPr>
      <w:r w:rsidRPr="00B17E71">
        <w:rPr>
          <w:rFonts w:ascii="Courier New" w:hAnsi="Courier New" w:cs="Courier New"/>
          <w:szCs w:val="28"/>
        </w:rPr>
        <w:t>Que fazem</w:t>
      </w:r>
    </w:p>
    <w:p w14:paraId="7E919953" w14:textId="77777777" w:rsidR="00B17E71" w:rsidRPr="00B17E71" w:rsidRDefault="00B17E71" w:rsidP="00B17E71">
      <w:pPr>
        <w:tabs>
          <w:tab w:val="left" w:pos="1688"/>
        </w:tabs>
        <w:spacing w:after="0" w:line="240" w:lineRule="auto"/>
        <w:jc w:val="both"/>
        <w:rPr>
          <w:rFonts w:ascii="Courier New" w:hAnsi="Courier New" w:cs="Courier New"/>
          <w:b/>
          <w:sz w:val="24"/>
          <w:szCs w:val="24"/>
        </w:rPr>
      </w:pPr>
    </w:p>
    <w:p w14:paraId="32B40A14" w14:textId="77777777" w:rsidR="00B17E71" w:rsidRPr="00C12F73" w:rsidRDefault="00B17E71" w:rsidP="00B17E71">
      <w:pPr>
        <w:ind w:right="-81"/>
        <w:jc w:val="both"/>
        <w:rPr>
          <w:rFonts w:ascii="Courier New" w:eastAsia="SimSun" w:hAnsi="Courier New" w:cs="Courier New"/>
          <w:bCs/>
          <w:sz w:val="24"/>
          <w:szCs w:val="24"/>
        </w:rPr>
      </w:pPr>
      <w:r w:rsidRPr="00C12F73">
        <w:rPr>
          <w:rFonts w:ascii="Courier New" w:eastAsia="SimSun" w:hAnsi="Courier New" w:cs="Courier New"/>
          <w:sz w:val="24"/>
          <w:szCs w:val="24"/>
        </w:rPr>
        <w:t xml:space="preserve">Que fazem o </w:t>
      </w:r>
      <w:r w:rsidRPr="00C12F73">
        <w:rPr>
          <w:rFonts w:ascii="Courier New" w:eastAsia="SimSun" w:hAnsi="Courier New" w:cs="Courier New"/>
          <w:b/>
          <w:caps/>
          <w:sz w:val="24"/>
          <w:szCs w:val="24"/>
        </w:rPr>
        <w:t>Município de Muitos Capões</w:t>
      </w:r>
      <w:r w:rsidRPr="00C12F73">
        <w:rPr>
          <w:rFonts w:ascii="Courier New" w:eastAsia="SimSun" w:hAnsi="Courier New" w:cs="Courier New"/>
          <w:sz w:val="24"/>
          <w:szCs w:val="24"/>
        </w:rPr>
        <w:t xml:space="preserve">, pessoa jurídica de Direito Público, com sede na rua Dorval Antunes Pereira, nº 950, inscrito no CNPJ sob o nº 01.621.714/0001-80, representado pela Prefeita Municipal, </w:t>
      </w:r>
      <w:r w:rsidRPr="00C12F73">
        <w:rPr>
          <w:rFonts w:ascii="Courier New" w:eastAsia="SimSun" w:hAnsi="Courier New" w:cs="Courier New"/>
          <w:b/>
          <w:sz w:val="24"/>
          <w:szCs w:val="24"/>
        </w:rPr>
        <w:t>RITA DE CÁSSIA CAMPOS PEREIRA</w:t>
      </w:r>
      <w:r w:rsidRPr="00C12F73">
        <w:rPr>
          <w:rFonts w:ascii="Courier New" w:eastAsia="SimSun" w:hAnsi="Courier New" w:cs="Courier New"/>
          <w:sz w:val="24"/>
          <w:szCs w:val="24"/>
        </w:rPr>
        <w:t xml:space="preserve">, brasileira, residente e domiciliado em Muitos Capões – RS, </w:t>
      </w:r>
      <w:r w:rsidRPr="00C12F73">
        <w:rPr>
          <w:rFonts w:ascii="Courier New" w:eastAsia="SimSun" w:hAnsi="Courier New" w:cs="Courier New"/>
          <w:color w:val="FF0000"/>
          <w:sz w:val="24"/>
          <w:szCs w:val="24"/>
        </w:rPr>
        <w:t xml:space="preserve"> </w:t>
      </w:r>
      <w:r w:rsidRPr="00C12F73">
        <w:rPr>
          <w:rFonts w:ascii="Courier New" w:eastAsia="SimSun" w:hAnsi="Courier New" w:cs="Courier New"/>
          <w:sz w:val="24"/>
          <w:szCs w:val="24"/>
        </w:rPr>
        <w:t xml:space="preserve">doravante denominado </w:t>
      </w:r>
      <w:r w:rsidRPr="00C12F73">
        <w:rPr>
          <w:rFonts w:ascii="Courier New" w:eastAsia="SimSun" w:hAnsi="Courier New" w:cs="Courier New"/>
          <w:b/>
          <w:sz w:val="24"/>
          <w:szCs w:val="24"/>
        </w:rPr>
        <w:t>MUNICÍPIO</w:t>
      </w:r>
      <w:r w:rsidRPr="00C12F73">
        <w:rPr>
          <w:rFonts w:ascii="Courier New" w:eastAsia="SimSun" w:hAnsi="Courier New" w:cs="Courier New"/>
          <w:sz w:val="24"/>
          <w:szCs w:val="24"/>
        </w:rPr>
        <w:t xml:space="preserve">, e </w:t>
      </w:r>
      <w:r w:rsidRPr="00B17E71">
        <w:rPr>
          <w:rFonts w:ascii="Courier New" w:hAnsi="Courier New" w:cs="Courier New"/>
          <w:b/>
          <w:sz w:val="24"/>
          <w:szCs w:val="24"/>
        </w:rPr>
        <w:t>ARIANE  BOFF ZORASKI - EPP</w:t>
      </w:r>
      <w:r w:rsidRPr="00B17E71">
        <w:rPr>
          <w:rFonts w:ascii="Courier New" w:hAnsi="Courier New" w:cs="Courier New"/>
          <w:bCs/>
          <w:sz w:val="24"/>
          <w:szCs w:val="24"/>
        </w:rPr>
        <w:t>, firma individual com sede na Rua Maurílio Zanotto, nº 149, Bairro Glória, em Vacaria/RS, inscrita no CNPJ nº 14.096.213/0001-73</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 xml:space="preserve">doravante denominada </w:t>
      </w:r>
      <w:r w:rsidRPr="00C12F73">
        <w:rPr>
          <w:rFonts w:ascii="Courier New" w:eastAsia="SimSun" w:hAnsi="Courier New" w:cs="Courier New"/>
          <w:b/>
          <w:sz w:val="24"/>
          <w:szCs w:val="24"/>
        </w:rPr>
        <w:t>CONTRATADA</w:t>
      </w:r>
      <w:r w:rsidRPr="00C12F73">
        <w:rPr>
          <w:rFonts w:ascii="Courier New" w:eastAsia="SimSun" w:hAnsi="Courier New" w:cs="Courier New"/>
          <w:bCs/>
          <w:sz w:val="24"/>
          <w:szCs w:val="24"/>
        </w:rPr>
        <w:t>,</w:t>
      </w:r>
      <w:r w:rsidRPr="00C12F73">
        <w:rPr>
          <w:rFonts w:ascii="Courier New" w:eastAsia="SimSun" w:hAnsi="Courier New" w:cs="Courier New"/>
          <w:b/>
          <w:sz w:val="24"/>
          <w:szCs w:val="24"/>
        </w:rPr>
        <w:t xml:space="preserve"> </w:t>
      </w:r>
      <w:r w:rsidRPr="00C12F73">
        <w:rPr>
          <w:rFonts w:ascii="Courier New" w:eastAsia="SimSun" w:hAnsi="Courier New" w:cs="Courier New"/>
          <w:bCs/>
          <w:sz w:val="24"/>
          <w:szCs w:val="24"/>
        </w:rPr>
        <w:t xml:space="preserve">nos termos do </w:t>
      </w:r>
      <w:r w:rsidRPr="00C12F73">
        <w:rPr>
          <w:rFonts w:ascii="Courier New" w:eastAsia="SimSun" w:hAnsi="Courier New" w:cs="Courier New"/>
          <w:b/>
          <w:i/>
          <w:iCs/>
          <w:sz w:val="24"/>
          <w:szCs w:val="24"/>
        </w:rPr>
        <w:t>Processo Licitatório Pregão Presencial nº 29/2018</w:t>
      </w:r>
      <w:r w:rsidRPr="00C12F73">
        <w:rPr>
          <w:rFonts w:ascii="Courier New" w:eastAsia="SimSun" w:hAnsi="Courier New" w:cs="Courier New"/>
          <w:bCs/>
          <w:sz w:val="24"/>
          <w:szCs w:val="24"/>
        </w:rPr>
        <w:t xml:space="preserve"> e de conformidade com as disposições da </w:t>
      </w:r>
      <w:r w:rsidRPr="00C12F73">
        <w:rPr>
          <w:rFonts w:ascii="Courier New" w:eastAsia="SimSun" w:hAnsi="Courier New" w:cs="Courier New"/>
          <w:b/>
          <w:i/>
          <w:iCs/>
          <w:sz w:val="24"/>
          <w:szCs w:val="24"/>
        </w:rPr>
        <w:t>Lei Federal nº8.666/93</w:t>
      </w:r>
      <w:r w:rsidRPr="00C12F73">
        <w:rPr>
          <w:rFonts w:ascii="Courier New" w:eastAsia="SimSun" w:hAnsi="Courier New" w:cs="Courier New"/>
          <w:bCs/>
          <w:sz w:val="24"/>
          <w:szCs w:val="24"/>
        </w:rPr>
        <w:t xml:space="preserve">, e suas alterações posteriores e </w:t>
      </w:r>
      <w:r w:rsidRPr="00C12F73">
        <w:rPr>
          <w:rFonts w:ascii="Courier New" w:eastAsia="SimSun" w:hAnsi="Courier New" w:cs="Courier New"/>
          <w:b/>
          <w:i/>
          <w:iCs/>
          <w:sz w:val="24"/>
          <w:szCs w:val="24"/>
        </w:rPr>
        <w:t>Lei Federal nº 10.520/2002</w:t>
      </w:r>
      <w:r w:rsidRPr="00C12F73">
        <w:rPr>
          <w:rFonts w:ascii="Courier New" w:eastAsia="SimSun" w:hAnsi="Courier New" w:cs="Courier New"/>
          <w:bCs/>
          <w:sz w:val="24"/>
          <w:szCs w:val="24"/>
        </w:rPr>
        <w:t>; t</w:t>
      </w:r>
      <w:r w:rsidRPr="00C12F73">
        <w:rPr>
          <w:rFonts w:ascii="Courier New" w:eastAsia="SimSun" w:hAnsi="Courier New" w:cs="Courier New"/>
          <w:sz w:val="24"/>
          <w:szCs w:val="24"/>
        </w:rPr>
        <w:t>êm por justo e contratado o presente, que regerá pelas cláusulas e condições, de conformidade com os termos aqui ajustados.</w:t>
      </w:r>
    </w:p>
    <w:p w14:paraId="3FF35DBC" w14:textId="77777777" w:rsidR="00B17E71" w:rsidRDefault="00B17E71" w:rsidP="00B17E71">
      <w:pPr>
        <w:jc w:val="both"/>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PRIMEIRA – Do objeto do contrato:</w:t>
      </w:r>
      <w:r w:rsidRPr="00C12F73">
        <w:rPr>
          <w:rFonts w:ascii="Courier New" w:eastAsia="SimSun" w:hAnsi="Courier New" w:cs="Courier New"/>
          <w:sz w:val="24"/>
          <w:szCs w:val="24"/>
        </w:rPr>
        <w:t xml:space="preserve"> Constitui objeto do presente contrato prestação de serviço de transporte escolar no Município de Muitos Capões, com os seguintes itinerários:</w:t>
      </w:r>
    </w:p>
    <w:p w14:paraId="765FBF2C" w14:textId="77777777" w:rsidR="00D806E1" w:rsidRPr="00D806E1" w:rsidRDefault="00D806E1" w:rsidP="00D806E1">
      <w:pPr>
        <w:spacing w:after="0" w:line="240" w:lineRule="auto"/>
        <w:jc w:val="both"/>
        <w:rPr>
          <w:rStyle w:val="fontstyle01"/>
          <w:rFonts w:ascii="Courier New" w:hAnsi="Courier New" w:cs="Courier New"/>
          <w:b w:val="0"/>
          <w:i w:val="0"/>
          <w:sz w:val="22"/>
          <w:szCs w:val="22"/>
          <w:u w:val="single"/>
        </w:rPr>
      </w:pPr>
      <w:r w:rsidRPr="00D806E1">
        <w:rPr>
          <w:rStyle w:val="fontstyle01"/>
          <w:rFonts w:ascii="Courier New" w:hAnsi="Courier New" w:cs="Courier New"/>
          <w:sz w:val="22"/>
          <w:szCs w:val="22"/>
          <w:u w:val="single"/>
        </w:rPr>
        <w:t xml:space="preserve">Linha 02 - </w:t>
      </w:r>
      <w:proofErr w:type="spellStart"/>
      <w:r w:rsidRPr="00D806E1">
        <w:rPr>
          <w:rStyle w:val="fontstyle01"/>
          <w:rFonts w:ascii="Courier New" w:hAnsi="Courier New" w:cs="Courier New"/>
          <w:sz w:val="22"/>
          <w:szCs w:val="22"/>
          <w:u w:val="single"/>
        </w:rPr>
        <w:t>Percy</w:t>
      </w:r>
      <w:proofErr w:type="spellEnd"/>
      <w:r w:rsidRPr="00D806E1">
        <w:rPr>
          <w:rStyle w:val="fontstyle01"/>
          <w:rFonts w:ascii="Courier New" w:hAnsi="Courier New" w:cs="Courier New"/>
          <w:sz w:val="22"/>
          <w:szCs w:val="22"/>
          <w:u w:val="single"/>
        </w:rPr>
        <w:t>-Capão Grande - Manhã</w:t>
      </w:r>
    </w:p>
    <w:p w14:paraId="5235FEEF" w14:textId="77777777" w:rsidR="00D806E1" w:rsidRPr="00D806E1" w:rsidRDefault="00D806E1" w:rsidP="00D806E1">
      <w:pPr>
        <w:spacing w:after="0" w:line="240" w:lineRule="auto"/>
        <w:jc w:val="both"/>
        <w:rPr>
          <w:rFonts w:ascii="Courier New" w:hAnsi="Courier New" w:cs="Courier New"/>
          <w:bCs/>
          <w:iCs/>
          <w:color w:val="000000"/>
        </w:rPr>
      </w:pPr>
      <w:r w:rsidRPr="00D806E1">
        <w:rPr>
          <w:rFonts w:ascii="Courier New" w:hAnsi="Courier New" w:cs="Courier New"/>
          <w:bCs/>
          <w:iCs/>
          <w:color w:val="000000"/>
        </w:rPr>
        <w:t xml:space="preserve">Escola Estadual de Ensino Fundamental Francisco Guerra </w:t>
      </w:r>
    </w:p>
    <w:p w14:paraId="7C81EBB7" w14:textId="77777777" w:rsidR="00D806E1" w:rsidRPr="00D806E1" w:rsidRDefault="00D806E1" w:rsidP="00D806E1">
      <w:pPr>
        <w:spacing w:after="0" w:line="240" w:lineRule="auto"/>
        <w:jc w:val="both"/>
        <w:rPr>
          <w:rStyle w:val="fontstyle21"/>
          <w:rFonts w:ascii="Courier New" w:hAnsi="Courier New" w:cs="Courier New"/>
          <w:bCs/>
          <w:iCs/>
          <w:sz w:val="22"/>
          <w:szCs w:val="22"/>
        </w:rPr>
      </w:pPr>
      <w:r w:rsidRPr="00D806E1">
        <w:rPr>
          <w:rStyle w:val="fontstyle21"/>
          <w:rFonts w:ascii="Courier New" w:hAnsi="Courier New" w:cs="Courier New"/>
          <w:sz w:val="22"/>
          <w:szCs w:val="22"/>
        </w:rPr>
        <w:t xml:space="preserve">Saí de casa vai em sentido  a Lagoa Vermelha entra a esquerda entra no seu </w:t>
      </w:r>
      <w:proofErr w:type="spellStart"/>
      <w:r w:rsidRPr="00D806E1">
        <w:rPr>
          <w:rStyle w:val="fontstyle21"/>
          <w:rFonts w:ascii="Courier New" w:hAnsi="Courier New" w:cs="Courier New"/>
          <w:sz w:val="22"/>
          <w:szCs w:val="22"/>
        </w:rPr>
        <w:t>perci</w:t>
      </w:r>
      <w:proofErr w:type="spellEnd"/>
      <w:r w:rsidRPr="00D806E1">
        <w:rPr>
          <w:rStyle w:val="fontstyle21"/>
          <w:rFonts w:ascii="Courier New" w:hAnsi="Courier New" w:cs="Courier New"/>
          <w:sz w:val="22"/>
          <w:szCs w:val="22"/>
        </w:rPr>
        <w:t xml:space="preserve">, Hermes Godinho vai na casa da menina Vitorino </w:t>
      </w:r>
      <w:proofErr w:type="spellStart"/>
      <w:r w:rsidRPr="00D806E1">
        <w:rPr>
          <w:rStyle w:val="fontstyle21"/>
          <w:rFonts w:ascii="Courier New" w:hAnsi="Courier New" w:cs="Courier New"/>
          <w:sz w:val="22"/>
          <w:szCs w:val="22"/>
        </w:rPr>
        <w:t>Boeira</w:t>
      </w:r>
      <w:proofErr w:type="spellEnd"/>
      <w:r w:rsidRPr="00D806E1">
        <w:rPr>
          <w:rStyle w:val="fontstyle21"/>
          <w:rFonts w:ascii="Courier New" w:hAnsi="Courier New" w:cs="Courier New"/>
          <w:sz w:val="22"/>
          <w:szCs w:val="22"/>
        </w:rPr>
        <w:t xml:space="preserve"> a esquerda depois passa na gente da propriedade do Hermes Godinho, entra na estrada Geral das Laranjeiras indo até o e volta pela Bodega do João Soares, vai até as 3 Bodegas, entrando na estrada do Pomar </w:t>
      </w:r>
      <w:proofErr w:type="spellStart"/>
      <w:r w:rsidRPr="00D806E1">
        <w:rPr>
          <w:rStyle w:val="fontstyle21"/>
          <w:rFonts w:ascii="Courier New" w:hAnsi="Courier New" w:cs="Courier New"/>
          <w:sz w:val="22"/>
          <w:szCs w:val="22"/>
        </w:rPr>
        <w:t>Varaschim</w:t>
      </w:r>
      <w:proofErr w:type="spellEnd"/>
      <w:r w:rsidRPr="00D806E1">
        <w:rPr>
          <w:rStyle w:val="fontstyle21"/>
          <w:rFonts w:ascii="Courier New" w:hAnsi="Courier New" w:cs="Courier New"/>
          <w:sz w:val="22"/>
          <w:szCs w:val="22"/>
        </w:rPr>
        <w:t>, após entra na estrada que vai até a propriedade da Sr.ª Mara Barcellos volta na estrada geral do Capão Grande indo em direção a Escola Francisco Guerra.</w:t>
      </w:r>
    </w:p>
    <w:p w14:paraId="1F3CC3F8" w14:textId="77777777" w:rsidR="00D806E1" w:rsidRPr="00D806E1" w:rsidRDefault="00D806E1" w:rsidP="00D806E1">
      <w:pPr>
        <w:spacing w:after="0" w:line="240" w:lineRule="auto"/>
        <w:rPr>
          <w:rStyle w:val="fontstyle21"/>
          <w:rFonts w:ascii="Courier New" w:hAnsi="Courier New" w:cs="Courier New"/>
          <w:bCs/>
          <w:iCs/>
          <w:sz w:val="22"/>
          <w:szCs w:val="22"/>
        </w:rPr>
      </w:pPr>
      <w:r w:rsidRPr="00D806E1">
        <w:rPr>
          <w:rStyle w:val="fontstyle31"/>
          <w:rFonts w:ascii="Courier New" w:hAnsi="Courier New" w:cs="Courier New"/>
          <w:sz w:val="22"/>
          <w:szCs w:val="22"/>
        </w:rPr>
        <w:t>Linha 2 compatível com linha 16.</w:t>
      </w:r>
      <w:r w:rsidRPr="00D806E1">
        <w:rPr>
          <w:rFonts w:ascii="Courier New" w:hAnsi="Courier New" w:cs="Courier New"/>
          <w:color w:val="FF0000"/>
        </w:rPr>
        <w:br/>
      </w:r>
      <w:r w:rsidRPr="00D806E1">
        <w:rPr>
          <w:rStyle w:val="fontstyle21"/>
          <w:rFonts w:ascii="Courier New" w:hAnsi="Courier New" w:cs="Courier New"/>
          <w:sz w:val="22"/>
          <w:szCs w:val="22"/>
        </w:rPr>
        <w:t>Horário de Saída: 6 horas</w:t>
      </w:r>
    </w:p>
    <w:p w14:paraId="7936B790" w14:textId="77777777" w:rsidR="00D806E1" w:rsidRPr="00D806E1" w:rsidRDefault="00D806E1" w:rsidP="00D806E1">
      <w:pPr>
        <w:spacing w:after="0" w:line="240" w:lineRule="auto"/>
        <w:jc w:val="both"/>
        <w:rPr>
          <w:rStyle w:val="fontstyle21"/>
          <w:rFonts w:ascii="Courier New" w:hAnsi="Courier New" w:cs="Courier New"/>
          <w:sz w:val="22"/>
          <w:szCs w:val="22"/>
        </w:rPr>
      </w:pPr>
      <w:r w:rsidRPr="00D806E1">
        <w:rPr>
          <w:rStyle w:val="fontstyle21"/>
          <w:rFonts w:ascii="Courier New" w:hAnsi="Courier New" w:cs="Courier New"/>
          <w:sz w:val="22"/>
          <w:szCs w:val="22"/>
        </w:rPr>
        <w:t>Horário de Retorno: 12 horas</w:t>
      </w:r>
    </w:p>
    <w:p w14:paraId="432D118A" w14:textId="77777777" w:rsidR="00D806E1" w:rsidRPr="00D806E1" w:rsidRDefault="00D806E1" w:rsidP="00D806E1">
      <w:pPr>
        <w:spacing w:after="0" w:line="240" w:lineRule="auto"/>
        <w:jc w:val="both"/>
        <w:rPr>
          <w:rStyle w:val="fontstyle21"/>
          <w:rFonts w:ascii="Courier New" w:hAnsi="Courier New" w:cs="Courier New"/>
          <w:sz w:val="22"/>
          <w:szCs w:val="22"/>
        </w:rPr>
      </w:pPr>
      <w:r w:rsidRPr="00D806E1">
        <w:rPr>
          <w:rStyle w:val="fontstyle21"/>
          <w:rFonts w:ascii="Courier New" w:hAnsi="Courier New" w:cs="Courier New"/>
          <w:sz w:val="22"/>
          <w:szCs w:val="22"/>
        </w:rPr>
        <w:t>Percurso Diário: 41 Km</w:t>
      </w:r>
    </w:p>
    <w:p w14:paraId="3306A949" w14:textId="77777777" w:rsidR="00D806E1" w:rsidRDefault="00D806E1" w:rsidP="00D806E1">
      <w:pPr>
        <w:spacing w:after="0" w:line="240" w:lineRule="auto"/>
        <w:jc w:val="both"/>
        <w:rPr>
          <w:rStyle w:val="fontstyle21"/>
          <w:rFonts w:ascii="Courier New" w:hAnsi="Courier New" w:cs="Courier New"/>
          <w:sz w:val="22"/>
          <w:szCs w:val="22"/>
        </w:rPr>
      </w:pPr>
      <w:r w:rsidRPr="00D806E1">
        <w:rPr>
          <w:rStyle w:val="fontstyle21"/>
          <w:rFonts w:ascii="Courier New" w:hAnsi="Courier New" w:cs="Courier New"/>
          <w:sz w:val="22"/>
          <w:szCs w:val="22"/>
        </w:rPr>
        <w:t>Veículo: Ônibus: 45 lugares</w:t>
      </w:r>
    </w:p>
    <w:p w14:paraId="21991A4E" w14:textId="77777777" w:rsidR="00D806E1" w:rsidRDefault="00D806E1" w:rsidP="00D806E1">
      <w:pPr>
        <w:spacing w:after="0" w:line="240" w:lineRule="auto"/>
        <w:jc w:val="both"/>
        <w:rPr>
          <w:rStyle w:val="fontstyle21"/>
          <w:rFonts w:ascii="Courier New" w:hAnsi="Courier New" w:cs="Courier New"/>
          <w:sz w:val="22"/>
          <w:szCs w:val="22"/>
        </w:rPr>
      </w:pPr>
    </w:p>
    <w:p w14:paraId="0992F270" w14:textId="77777777" w:rsidR="00D806E1" w:rsidRPr="00355A17" w:rsidRDefault="00D806E1" w:rsidP="00D806E1">
      <w:pPr>
        <w:spacing w:after="0" w:line="240" w:lineRule="auto"/>
        <w:jc w:val="both"/>
        <w:rPr>
          <w:rStyle w:val="fontstyle01"/>
          <w:rFonts w:ascii="Courier New" w:hAnsi="Courier New" w:cs="Courier New"/>
          <w:b w:val="0"/>
          <w:i w:val="0"/>
          <w:sz w:val="22"/>
          <w:szCs w:val="22"/>
          <w:u w:val="single"/>
        </w:rPr>
      </w:pPr>
      <w:r w:rsidRPr="00355A17">
        <w:rPr>
          <w:rStyle w:val="fontstyle01"/>
          <w:rFonts w:ascii="Courier New" w:hAnsi="Courier New" w:cs="Courier New"/>
          <w:sz w:val="22"/>
          <w:szCs w:val="22"/>
          <w:u w:val="single"/>
        </w:rPr>
        <w:t xml:space="preserve">Linha 04 - Limeira, </w:t>
      </w:r>
      <w:proofErr w:type="spellStart"/>
      <w:r w:rsidRPr="00355A17">
        <w:rPr>
          <w:rStyle w:val="fontstyle01"/>
          <w:rFonts w:ascii="Courier New" w:hAnsi="Courier New" w:cs="Courier New"/>
          <w:sz w:val="22"/>
          <w:szCs w:val="22"/>
          <w:u w:val="single"/>
        </w:rPr>
        <w:t>Ituim</w:t>
      </w:r>
      <w:proofErr w:type="spellEnd"/>
      <w:r w:rsidRPr="00355A17">
        <w:rPr>
          <w:rStyle w:val="fontstyle01"/>
          <w:rFonts w:ascii="Courier New" w:hAnsi="Courier New" w:cs="Courier New"/>
          <w:sz w:val="22"/>
          <w:szCs w:val="22"/>
          <w:u w:val="single"/>
        </w:rPr>
        <w:t>/ Capão Grande - Manhã</w:t>
      </w:r>
    </w:p>
    <w:p w14:paraId="656B6CD4" w14:textId="77777777" w:rsidR="00D806E1" w:rsidRPr="00355A17" w:rsidRDefault="00D806E1" w:rsidP="00D806E1">
      <w:pPr>
        <w:spacing w:after="0" w:line="240" w:lineRule="auto"/>
        <w:jc w:val="both"/>
        <w:rPr>
          <w:rFonts w:ascii="Courier New" w:hAnsi="Courier New" w:cs="Courier New"/>
        </w:rPr>
      </w:pPr>
      <w:r w:rsidRPr="00355A17">
        <w:rPr>
          <w:rFonts w:ascii="Courier New" w:hAnsi="Courier New" w:cs="Courier New"/>
        </w:rPr>
        <w:t xml:space="preserve">Escola </w:t>
      </w:r>
      <w:r w:rsidRPr="00355A17">
        <w:rPr>
          <w:rFonts w:ascii="Courier New" w:hAnsi="Courier New" w:cs="Courier New"/>
          <w:bCs/>
          <w:iCs/>
          <w:color w:val="000000"/>
        </w:rPr>
        <w:t xml:space="preserve">Estadual </w:t>
      </w:r>
      <w:r w:rsidRPr="00355A17">
        <w:rPr>
          <w:rFonts w:ascii="Courier New" w:hAnsi="Courier New" w:cs="Courier New"/>
        </w:rPr>
        <w:t xml:space="preserve">de Ensino Fundamental Francisco Guerra </w:t>
      </w:r>
    </w:p>
    <w:p w14:paraId="653AFF6B" w14:textId="77777777" w:rsidR="00D806E1" w:rsidRPr="00355A17" w:rsidRDefault="00D806E1" w:rsidP="00D806E1">
      <w:pPr>
        <w:spacing w:after="0" w:line="240" w:lineRule="auto"/>
        <w:jc w:val="both"/>
        <w:rPr>
          <w:rStyle w:val="fontstyle21"/>
          <w:rFonts w:ascii="Courier New" w:hAnsi="Courier New" w:cs="Courier New"/>
          <w:sz w:val="22"/>
          <w:szCs w:val="22"/>
        </w:rPr>
      </w:pPr>
      <w:r w:rsidRPr="00355A17">
        <w:rPr>
          <w:rStyle w:val="fontstyle21"/>
          <w:rFonts w:ascii="Courier New" w:hAnsi="Courier New" w:cs="Courier New"/>
          <w:sz w:val="22"/>
          <w:szCs w:val="22"/>
        </w:rPr>
        <w:t xml:space="preserve">Saída de casa, passa pela Fazenda São Pedro, passa na propriedade do senhor Aluísio </w:t>
      </w:r>
      <w:proofErr w:type="spellStart"/>
      <w:r w:rsidRPr="00355A17">
        <w:rPr>
          <w:rStyle w:val="fontstyle21"/>
          <w:rFonts w:ascii="Courier New" w:hAnsi="Courier New" w:cs="Courier New"/>
          <w:sz w:val="22"/>
          <w:szCs w:val="22"/>
        </w:rPr>
        <w:t>Ghelen</w:t>
      </w:r>
      <w:proofErr w:type="spellEnd"/>
      <w:r w:rsidRPr="00355A17">
        <w:rPr>
          <w:rStyle w:val="fontstyle21"/>
          <w:rFonts w:ascii="Courier New" w:hAnsi="Courier New" w:cs="Courier New"/>
          <w:sz w:val="22"/>
          <w:szCs w:val="22"/>
        </w:rPr>
        <w:t xml:space="preserve">, passa no Damião Mesquita, passando pela </w:t>
      </w:r>
      <w:r w:rsidRPr="00355A17">
        <w:rPr>
          <w:rStyle w:val="fontstyle21"/>
          <w:rFonts w:ascii="Courier New" w:hAnsi="Courier New" w:cs="Courier New"/>
          <w:sz w:val="22"/>
          <w:szCs w:val="22"/>
        </w:rPr>
        <w:lastRenderedPageBreak/>
        <w:t xml:space="preserve">Vila </w:t>
      </w:r>
      <w:proofErr w:type="spellStart"/>
      <w:r w:rsidRPr="00355A17">
        <w:rPr>
          <w:rStyle w:val="fontstyle21"/>
          <w:rFonts w:ascii="Courier New" w:hAnsi="Courier New" w:cs="Courier New"/>
          <w:sz w:val="22"/>
          <w:szCs w:val="22"/>
        </w:rPr>
        <w:t>Ituim</w:t>
      </w:r>
      <w:proofErr w:type="spellEnd"/>
      <w:r w:rsidRPr="00355A17">
        <w:rPr>
          <w:rStyle w:val="fontstyle21"/>
          <w:rFonts w:ascii="Courier New" w:hAnsi="Courier New" w:cs="Courier New"/>
          <w:sz w:val="22"/>
          <w:szCs w:val="22"/>
        </w:rPr>
        <w:t xml:space="preserve"> , vai na Neiva Ribeiro, entra na estrada do Lajeado Bonito retorna passando pelo </w:t>
      </w:r>
      <w:proofErr w:type="spellStart"/>
      <w:r w:rsidRPr="00355A17">
        <w:rPr>
          <w:rStyle w:val="fontstyle21"/>
          <w:rFonts w:ascii="Courier New" w:hAnsi="Courier New" w:cs="Courier New"/>
          <w:sz w:val="22"/>
          <w:szCs w:val="22"/>
        </w:rPr>
        <w:t>Copatti</w:t>
      </w:r>
      <w:proofErr w:type="spellEnd"/>
      <w:r w:rsidRPr="00355A17">
        <w:rPr>
          <w:rStyle w:val="fontstyle21"/>
          <w:rFonts w:ascii="Courier New" w:hAnsi="Courier New" w:cs="Courier New"/>
          <w:sz w:val="22"/>
          <w:szCs w:val="22"/>
        </w:rPr>
        <w:t>, retorna na estrada geral das Laranjeiras, entra na estrada dos Amaral, retorna na estrada geral das</w:t>
      </w:r>
      <w:r w:rsidRPr="00355A17">
        <w:rPr>
          <w:rFonts w:ascii="Courier New" w:hAnsi="Courier New" w:cs="Courier New"/>
          <w:color w:val="000000"/>
        </w:rPr>
        <w:t xml:space="preserve"> </w:t>
      </w:r>
      <w:r w:rsidRPr="00355A17">
        <w:rPr>
          <w:rStyle w:val="fontstyle21"/>
          <w:rFonts w:ascii="Courier New" w:hAnsi="Courier New" w:cs="Courier New"/>
          <w:sz w:val="22"/>
          <w:szCs w:val="22"/>
        </w:rPr>
        <w:t>Laranjeiras e entra na estrada da Capela São Roque, passa a ponte do Saltinho e vai na Propriedade do seu Rui Barcellos retornando entra na fazenda do seu Agenor Borges na estrada geral do Capão Grande em direção a Escola Francisco Guerra.</w:t>
      </w:r>
    </w:p>
    <w:p w14:paraId="2365961F" w14:textId="77777777" w:rsidR="00D806E1" w:rsidRPr="00355A17" w:rsidRDefault="00D806E1" w:rsidP="00D806E1">
      <w:pPr>
        <w:spacing w:after="0" w:line="240" w:lineRule="auto"/>
        <w:jc w:val="both"/>
        <w:rPr>
          <w:rStyle w:val="fontstyle21"/>
          <w:rFonts w:ascii="Courier New" w:hAnsi="Courier New" w:cs="Courier New"/>
          <w:sz w:val="22"/>
          <w:szCs w:val="22"/>
        </w:rPr>
      </w:pPr>
      <w:r w:rsidRPr="00355A17">
        <w:rPr>
          <w:rStyle w:val="fontstyle21"/>
          <w:rFonts w:ascii="Courier New" w:hAnsi="Courier New" w:cs="Courier New"/>
          <w:sz w:val="22"/>
          <w:szCs w:val="22"/>
        </w:rPr>
        <w:t>Horário de Saída: 5 horas</w:t>
      </w:r>
    </w:p>
    <w:p w14:paraId="0B3CEC78" w14:textId="77777777" w:rsidR="00D806E1" w:rsidRPr="00355A17" w:rsidRDefault="00D806E1" w:rsidP="00D806E1">
      <w:pPr>
        <w:spacing w:after="0" w:line="240" w:lineRule="auto"/>
        <w:jc w:val="both"/>
        <w:rPr>
          <w:rStyle w:val="fontstyle21"/>
          <w:rFonts w:ascii="Courier New" w:hAnsi="Courier New" w:cs="Courier New"/>
          <w:sz w:val="22"/>
          <w:szCs w:val="22"/>
        </w:rPr>
      </w:pPr>
      <w:r w:rsidRPr="00355A17">
        <w:rPr>
          <w:rStyle w:val="fontstyle21"/>
          <w:rFonts w:ascii="Courier New" w:hAnsi="Courier New" w:cs="Courier New"/>
          <w:sz w:val="22"/>
          <w:szCs w:val="22"/>
        </w:rPr>
        <w:t>Horário de Retorno: 13 horas</w:t>
      </w:r>
    </w:p>
    <w:p w14:paraId="3B487CD4" w14:textId="77777777" w:rsidR="00D806E1" w:rsidRPr="00355A17" w:rsidRDefault="00D806E1" w:rsidP="00D806E1">
      <w:pPr>
        <w:spacing w:after="0" w:line="240" w:lineRule="auto"/>
        <w:jc w:val="both"/>
        <w:rPr>
          <w:rStyle w:val="fontstyle21"/>
          <w:rFonts w:ascii="Courier New" w:hAnsi="Courier New" w:cs="Courier New"/>
          <w:sz w:val="22"/>
          <w:szCs w:val="22"/>
        </w:rPr>
      </w:pPr>
      <w:r w:rsidRPr="00355A17">
        <w:rPr>
          <w:rStyle w:val="fontstyle21"/>
          <w:rFonts w:ascii="Courier New" w:hAnsi="Courier New" w:cs="Courier New"/>
          <w:sz w:val="22"/>
          <w:szCs w:val="22"/>
        </w:rPr>
        <w:t>Percurso Diário: 120 Km</w:t>
      </w:r>
    </w:p>
    <w:p w14:paraId="66E9A48F" w14:textId="77777777" w:rsidR="00D806E1" w:rsidRDefault="00D806E1" w:rsidP="00D806E1">
      <w:pPr>
        <w:spacing w:after="0" w:line="240" w:lineRule="auto"/>
        <w:jc w:val="both"/>
        <w:rPr>
          <w:rStyle w:val="fontstyle21"/>
          <w:rFonts w:ascii="Courier New" w:hAnsi="Courier New" w:cs="Courier New"/>
          <w:sz w:val="22"/>
          <w:szCs w:val="22"/>
        </w:rPr>
      </w:pPr>
      <w:proofErr w:type="spellStart"/>
      <w:r w:rsidRPr="00355A17">
        <w:rPr>
          <w:rStyle w:val="fontstyle21"/>
          <w:rFonts w:ascii="Courier New" w:hAnsi="Courier New" w:cs="Courier New"/>
          <w:sz w:val="22"/>
          <w:szCs w:val="22"/>
        </w:rPr>
        <w:t>Veiculo</w:t>
      </w:r>
      <w:proofErr w:type="spellEnd"/>
      <w:r w:rsidRPr="00355A17">
        <w:rPr>
          <w:rStyle w:val="fontstyle21"/>
          <w:rFonts w:ascii="Courier New" w:hAnsi="Courier New" w:cs="Courier New"/>
          <w:sz w:val="22"/>
          <w:szCs w:val="22"/>
        </w:rPr>
        <w:t>: ônibus - 26 passageiros</w:t>
      </w:r>
    </w:p>
    <w:p w14:paraId="2C5AF018" w14:textId="77777777" w:rsidR="00D806E1" w:rsidRDefault="00D806E1" w:rsidP="00D806E1">
      <w:pPr>
        <w:spacing w:after="0" w:line="240" w:lineRule="auto"/>
        <w:jc w:val="both"/>
        <w:rPr>
          <w:rStyle w:val="fontstyle21"/>
          <w:rFonts w:ascii="Courier New" w:hAnsi="Courier New" w:cs="Courier New"/>
          <w:sz w:val="22"/>
          <w:szCs w:val="22"/>
        </w:rPr>
      </w:pPr>
    </w:p>
    <w:p w14:paraId="37B9A302" w14:textId="77777777" w:rsidR="00D806E1" w:rsidRPr="00355A17" w:rsidRDefault="00D806E1" w:rsidP="00D806E1">
      <w:pPr>
        <w:spacing w:after="0" w:line="240" w:lineRule="auto"/>
        <w:jc w:val="both"/>
        <w:rPr>
          <w:rStyle w:val="fontstyle01"/>
          <w:rFonts w:ascii="Courier New" w:hAnsi="Courier New" w:cs="Courier New"/>
          <w:b w:val="0"/>
          <w:i w:val="0"/>
          <w:sz w:val="22"/>
          <w:szCs w:val="22"/>
          <w:u w:val="single"/>
        </w:rPr>
      </w:pPr>
      <w:r w:rsidRPr="00355A17">
        <w:rPr>
          <w:rStyle w:val="fontstyle01"/>
          <w:rFonts w:ascii="Courier New" w:hAnsi="Courier New" w:cs="Courier New"/>
          <w:sz w:val="22"/>
          <w:szCs w:val="22"/>
          <w:u w:val="single"/>
        </w:rPr>
        <w:t xml:space="preserve">Linha 06 - Limeira, </w:t>
      </w:r>
      <w:proofErr w:type="spellStart"/>
      <w:r w:rsidRPr="00355A17">
        <w:rPr>
          <w:rStyle w:val="fontstyle01"/>
          <w:rFonts w:ascii="Courier New" w:hAnsi="Courier New" w:cs="Courier New"/>
          <w:sz w:val="22"/>
          <w:szCs w:val="22"/>
          <w:u w:val="single"/>
        </w:rPr>
        <w:t>Ituim</w:t>
      </w:r>
      <w:proofErr w:type="spellEnd"/>
      <w:r w:rsidRPr="00355A17">
        <w:rPr>
          <w:rStyle w:val="fontstyle01"/>
          <w:rFonts w:ascii="Courier New" w:hAnsi="Courier New" w:cs="Courier New"/>
          <w:sz w:val="22"/>
          <w:szCs w:val="22"/>
          <w:u w:val="single"/>
        </w:rPr>
        <w:t xml:space="preserve">, </w:t>
      </w:r>
      <w:proofErr w:type="spellStart"/>
      <w:r w:rsidRPr="00355A17">
        <w:rPr>
          <w:rStyle w:val="fontstyle01"/>
          <w:rFonts w:ascii="Courier New" w:hAnsi="Courier New" w:cs="Courier New"/>
          <w:sz w:val="22"/>
          <w:szCs w:val="22"/>
          <w:u w:val="single"/>
        </w:rPr>
        <w:t>Schio</w:t>
      </w:r>
      <w:proofErr w:type="spellEnd"/>
      <w:r w:rsidRPr="00355A17">
        <w:rPr>
          <w:rStyle w:val="fontstyle01"/>
          <w:rFonts w:ascii="Courier New" w:hAnsi="Courier New" w:cs="Courier New"/>
          <w:sz w:val="22"/>
          <w:szCs w:val="22"/>
          <w:u w:val="single"/>
        </w:rPr>
        <w:t xml:space="preserve"> - Sede Manhã</w:t>
      </w:r>
    </w:p>
    <w:p w14:paraId="67AF58D8" w14:textId="77777777" w:rsidR="00D806E1" w:rsidRPr="00355A17" w:rsidRDefault="00D806E1" w:rsidP="00D806E1">
      <w:pPr>
        <w:spacing w:after="0" w:line="240" w:lineRule="auto"/>
        <w:jc w:val="both"/>
        <w:rPr>
          <w:rFonts w:ascii="Courier New" w:hAnsi="Courier New" w:cs="Courier New"/>
        </w:rPr>
      </w:pPr>
      <w:r w:rsidRPr="00355A17">
        <w:rPr>
          <w:rFonts w:ascii="Courier New" w:hAnsi="Courier New" w:cs="Courier New"/>
        </w:rPr>
        <w:t xml:space="preserve">Escola Municipal de Ensino Fundamental Gina </w:t>
      </w:r>
      <w:proofErr w:type="spellStart"/>
      <w:r w:rsidRPr="00355A17">
        <w:rPr>
          <w:rFonts w:ascii="Courier New" w:hAnsi="Courier New" w:cs="Courier New"/>
        </w:rPr>
        <w:t>Guagnini</w:t>
      </w:r>
      <w:proofErr w:type="spellEnd"/>
    </w:p>
    <w:p w14:paraId="4CF03D7F" w14:textId="77777777" w:rsidR="00D806E1" w:rsidRPr="00355A17" w:rsidRDefault="00D806E1" w:rsidP="00D806E1">
      <w:pPr>
        <w:spacing w:after="0" w:line="240" w:lineRule="auto"/>
        <w:jc w:val="both"/>
        <w:rPr>
          <w:rFonts w:ascii="Courier New" w:hAnsi="Courier New" w:cs="Courier New"/>
        </w:rPr>
      </w:pPr>
      <w:r w:rsidRPr="00355A17">
        <w:rPr>
          <w:rFonts w:ascii="Courier New" w:hAnsi="Courier New" w:cs="Courier New"/>
        </w:rPr>
        <w:t>Escola Estadual de Ensino Médio Dom Frei Vital de Oliveira</w:t>
      </w:r>
    </w:p>
    <w:p w14:paraId="3774019C" w14:textId="77777777" w:rsidR="00D806E1" w:rsidRPr="00355A17" w:rsidRDefault="00D806E1" w:rsidP="00D806E1">
      <w:pPr>
        <w:spacing w:after="0" w:line="240" w:lineRule="auto"/>
        <w:jc w:val="both"/>
        <w:rPr>
          <w:rStyle w:val="fontstyle21"/>
          <w:rFonts w:ascii="Courier New" w:hAnsi="Courier New" w:cs="Courier New"/>
          <w:sz w:val="22"/>
          <w:szCs w:val="22"/>
        </w:rPr>
      </w:pPr>
      <w:r w:rsidRPr="00355A17">
        <w:rPr>
          <w:rStyle w:val="fontstyle21"/>
          <w:rFonts w:ascii="Courier New" w:hAnsi="Courier New" w:cs="Courier New"/>
          <w:sz w:val="22"/>
          <w:szCs w:val="22"/>
        </w:rPr>
        <w:t xml:space="preserve">Sai da Casa do seu Airtom, vai no seu </w:t>
      </w:r>
      <w:proofErr w:type="spellStart"/>
      <w:r w:rsidRPr="00355A17">
        <w:rPr>
          <w:rStyle w:val="fontstyle21"/>
          <w:rFonts w:ascii="Courier New" w:hAnsi="Courier New" w:cs="Courier New"/>
          <w:sz w:val="22"/>
          <w:szCs w:val="22"/>
        </w:rPr>
        <w:t>Zulmiro</w:t>
      </w:r>
      <w:proofErr w:type="spellEnd"/>
      <w:r w:rsidRPr="00355A17">
        <w:rPr>
          <w:rStyle w:val="fontstyle21"/>
          <w:rFonts w:ascii="Courier New" w:hAnsi="Courier New" w:cs="Courier New"/>
          <w:sz w:val="22"/>
          <w:szCs w:val="22"/>
        </w:rPr>
        <w:t xml:space="preserve">, passa na Serra da Limeira, vai na estrada da Usina (que dá) 10km ida e volta. Depois Passa pela Vila </w:t>
      </w:r>
      <w:proofErr w:type="spellStart"/>
      <w:r w:rsidRPr="00355A17">
        <w:rPr>
          <w:rStyle w:val="fontstyle21"/>
          <w:rFonts w:ascii="Courier New" w:hAnsi="Courier New" w:cs="Courier New"/>
          <w:sz w:val="22"/>
          <w:szCs w:val="22"/>
        </w:rPr>
        <w:t>Ituim</w:t>
      </w:r>
      <w:proofErr w:type="spellEnd"/>
      <w:r w:rsidRPr="00355A17">
        <w:rPr>
          <w:rStyle w:val="fontstyle21"/>
          <w:rFonts w:ascii="Courier New" w:hAnsi="Courier New" w:cs="Courier New"/>
          <w:sz w:val="22"/>
          <w:szCs w:val="22"/>
        </w:rPr>
        <w:t xml:space="preserve"> vindo até a Estrada do </w:t>
      </w:r>
      <w:proofErr w:type="spellStart"/>
      <w:r w:rsidRPr="00355A17">
        <w:rPr>
          <w:rStyle w:val="fontstyle21"/>
          <w:rFonts w:ascii="Courier New" w:hAnsi="Courier New" w:cs="Courier New"/>
          <w:sz w:val="22"/>
          <w:szCs w:val="22"/>
        </w:rPr>
        <w:t>Lageado</w:t>
      </w:r>
      <w:proofErr w:type="spellEnd"/>
      <w:r w:rsidRPr="00355A17">
        <w:rPr>
          <w:rStyle w:val="fontstyle21"/>
          <w:rFonts w:ascii="Courier New" w:hAnsi="Courier New" w:cs="Courier New"/>
          <w:sz w:val="22"/>
          <w:szCs w:val="22"/>
        </w:rPr>
        <w:t xml:space="preserve"> Bonito </w:t>
      </w:r>
      <w:proofErr w:type="spellStart"/>
      <w:r w:rsidRPr="00355A17">
        <w:rPr>
          <w:rStyle w:val="fontstyle21"/>
          <w:rFonts w:ascii="Courier New" w:hAnsi="Courier New" w:cs="Courier New"/>
          <w:sz w:val="22"/>
          <w:szCs w:val="22"/>
        </w:rPr>
        <w:t>atéa</w:t>
      </w:r>
      <w:proofErr w:type="spellEnd"/>
      <w:r w:rsidRPr="00355A17">
        <w:rPr>
          <w:rStyle w:val="fontstyle21"/>
          <w:rFonts w:ascii="Courier New" w:hAnsi="Courier New" w:cs="Courier New"/>
          <w:sz w:val="22"/>
          <w:szCs w:val="22"/>
        </w:rPr>
        <w:t xml:space="preserve"> porteira da propriedade do seu Irai Moreira, vem pelo </w:t>
      </w:r>
      <w:proofErr w:type="spellStart"/>
      <w:r w:rsidRPr="00355A17">
        <w:rPr>
          <w:rStyle w:val="fontstyle21"/>
          <w:rFonts w:ascii="Courier New" w:hAnsi="Courier New" w:cs="Courier New"/>
          <w:sz w:val="22"/>
          <w:szCs w:val="22"/>
        </w:rPr>
        <w:t>Copatti</w:t>
      </w:r>
      <w:proofErr w:type="spellEnd"/>
      <w:r w:rsidRPr="00355A17">
        <w:rPr>
          <w:rStyle w:val="fontstyle21"/>
          <w:rFonts w:ascii="Courier New" w:hAnsi="Courier New" w:cs="Courier New"/>
          <w:sz w:val="22"/>
          <w:szCs w:val="22"/>
        </w:rPr>
        <w:t xml:space="preserve">, sai na estrada geral das Laranjeiras, entra na estrada dos </w:t>
      </w:r>
      <w:proofErr w:type="spellStart"/>
      <w:r w:rsidRPr="00355A17">
        <w:rPr>
          <w:rStyle w:val="fontstyle21"/>
          <w:rFonts w:ascii="Courier New" w:hAnsi="Courier New" w:cs="Courier New"/>
          <w:sz w:val="22"/>
          <w:szCs w:val="22"/>
        </w:rPr>
        <w:t>Braganholo</w:t>
      </w:r>
      <w:proofErr w:type="spellEnd"/>
      <w:r w:rsidRPr="00355A17">
        <w:rPr>
          <w:rStyle w:val="fontstyle21"/>
          <w:rFonts w:ascii="Courier New" w:hAnsi="Courier New" w:cs="Courier New"/>
          <w:sz w:val="22"/>
          <w:szCs w:val="22"/>
        </w:rPr>
        <w:t xml:space="preserve">, retorna e entra na estrada da Paula </w:t>
      </w:r>
      <w:proofErr w:type="spellStart"/>
      <w:r w:rsidRPr="00355A17">
        <w:rPr>
          <w:rStyle w:val="fontstyle21"/>
          <w:rFonts w:ascii="Courier New" w:hAnsi="Courier New" w:cs="Courier New"/>
          <w:sz w:val="22"/>
          <w:szCs w:val="22"/>
        </w:rPr>
        <w:t>Badalotti</w:t>
      </w:r>
      <w:proofErr w:type="spellEnd"/>
      <w:r w:rsidRPr="00355A17">
        <w:rPr>
          <w:rStyle w:val="fontstyle21"/>
          <w:rFonts w:ascii="Courier New" w:hAnsi="Courier New" w:cs="Courier New"/>
          <w:sz w:val="22"/>
          <w:szCs w:val="22"/>
        </w:rPr>
        <w:t xml:space="preserve">, retorna na estrada geral, entra no </w:t>
      </w:r>
      <w:proofErr w:type="spellStart"/>
      <w:r w:rsidRPr="00355A17">
        <w:rPr>
          <w:rStyle w:val="fontstyle21"/>
          <w:rFonts w:ascii="Courier New" w:hAnsi="Courier New" w:cs="Courier New"/>
          <w:sz w:val="22"/>
          <w:szCs w:val="22"/>
        </w:rPr>
        <w:t>Schio</w:t>
      </w:r>
      <w:proofErr w:type="spellEnd"/>
      <w:r w:rsidRPr="00355A17">
        <w:rPr>
          <w:rStyle w:val="fontstyle21"/>
          <w:rFonts w:ascii="Courier New" w:hAnsi="Courier New" w:cs="Courier New"/>
          <w:sz w:val="22"/>
          <w:szCs w:val="22"/>
        </w:rPr>
        <w:t xml:space="preserve">, volta na geral vai na estradinha do seu </w:t>
      </w:r>
      <w:proofErr w:type="spellStart"/>
      <w:r w:rsidRPr="00355A17">
        <w:rPr>
          <w:rStyle w:val="fontstyle21"/>
          <w:rFonts w:ascii="Courier New" w:hAnsi="Courier New" w:cs="Courier New"/>
          <w:sz w:val="22"/>
          <w:szCs w:val="22"/>
        </w:rPr>
        <w:t>Tula</w:t>
      </w:r>
      <w:proofErr w:type="spellEnd"/>
      <w:r w:rsidRPr="00355A17">
        <w:rPr>
          <w:rStyle w:val="fontstyle21"/>
          <w:rFonts w:ascii="Courier New" w:hAnsi="Courier New" w:cs="Courier New"/>
          <w:sz w:val="22"/>
          <w:szCs w:val="22"/>
        </w:rPr>
        <w:t xml:space="preserve">, retorna na estrada geral das Laranjeiras entra na estrada do Rincão dos </w:t>
      </w:r>
      <w:proofErr w:type="spellStart"/>
      <w:r w:rsidRPr="00355A17">
        <w:rPr>
          <w:rStyle w:val="fontstyle21"/>
          <w:rFonts w:ascii="Courier New" w:hAnsi="Courier New" w:cs="Courier New"/>
          <w:sz w:val="22"/>
          <w:szCs w:val="22"/>
        </w:rPr>
        <w:t>Toledos</w:t>
      </w:r>
      <w:proofErr w:type="spellEnd"/>
      <w:r w:rsidRPr="00355A17">
        <w:rPr>
          <w:rStyle w:val="fontstyle21"/>
          <w:rFonts w:ascii="Courier New" w:hAnsi="Courier New" w:cs="Courier New"/>
          <w:sz w:val="22"/>
          <w:szCs w:val="22"/>
        </w:rPr>
        <w:t xml:space="preserve"> vai até no </w:t>
      </w:r>
      <w:proofErr w:type="spellStart"/>
      <w:r w:rsidRPr="00355A17">
        <w:rPr>
          <w:rStyle w:val="fontstyle21"/>
          <w:rFonts w:ascii="Courier New" w:hAnsi="Courier New" w:cs="Courier New"/>
          <w:sz w:val="22"/>
          <w:szCs w:val="22"/>
        </w:rPr>
        <w:t>Dalvo</w:t>
      </w:r>
      <w:proofErr w:type="spellEnd"/>
      <w:r w:rsidRPr="00355A17">
        <w:rPr>
          <w:rStyle w:val="fontstyle21"/>
          <w:rFonts w:ascii="Courier New" w:hAnsi="Courier New" w:cs="Courier New"/>
          <w:sz w:val="22"/>
          <w:szCs w:val="22"/>
        </w:rPr>
        <w:t xml:space="preserve"> depois na </w:t>
      </w:r>
      <w:proofErr w:type="spellStart"/>
      <w:r w:rsidRPr="00355A17">
        <w:rPr>
          <w:rStyle w:val="fontstyle21"/>
          <w:rFonts w:ascii="Courier New" w:hAnsi="Courier New" w:cs="Courier New"/>
          <w:sz w:val="22"/>
          <w:szCs w:val="22"/>
        </w:rPr>
        <w:t>Srª</w:t>
      </w:r>
      <w:proofErr w:type="spellEnd"/>
      <w:r w:rsidRPr="00355A17">
        <w:rPr>
          <w:rStyle w:val="fontstyle21"/>
          <w:rFonts w:ascii="Courier New" w:hAnsi="Courier New" w:cs="Courier New"/>
          <w:sz w:val="22"/>
          <w:szCs w:val="22"/>
        </w:rPr>
        <w:t xml:space="preserve"> Berenice </w:t>
      </w:r>
      <w:proofErr w:type="spellStart"/>
      <w:r w:rsidRPr="00355A17">
        <w:rPr>
          <w:rStyle w:val="fontstyle21"/>
          <w:rFonts w:ascii="Courier New" w:hAnsi="Courier New" w:cs="Courier New"/>
          <w:sz w:val="22"/>
          <w:szCs w:val="22"/>
        </w:rPr>
        <w:t>Badalotti</w:t>
      </w:r>
      <w:proofErr w:type="spellEnd"/>
      <w:r w:rsidRPr="00355A17">
        <w:rPr>
          <w:rStyle w:val="fontstyle21"/>
          <w:rFonts w:ascii="Courier New" w:hAnsi="Courier New" w:cs="Courier New"/>
          <w:sz w:val="22"/>
          <w:szCs w:val="22"/>
        </w:rPr>
        <w:t xml:space="preserve">, retorna e vem até a estrada geral das Laranjeiras novamente passando em frente ao </w:t>
      </w:r>
      <w:proofErr w:type="spellStart"/>
      <w:r w:rsidRPr="00355A17">
        <w:rPr>
          <w:rStyle w:val="fontstyle21"/>
          <w:rFonts w:ascii="Courier New" w:hAnsi="Courier New" w:cs="Courier New"/>
          <w:sz w:val="22"/>
          <w:szCs w:val="22"/>
        </w:rPr>
        <w:t>Bilú</w:t>
      </w:r>
      <w:proofErr w:type="spellEnd"/>
      <w:r w:rsidRPr="00355A17">
        <w:rPr>
          <w:rStyle w:val="fontstyle21"/>
          <w:rFonts w:ascii="Courier New" w:hAnsi="Courier New" w:cs="Courier New"/>
          <w:sz w:val="22"/>
          <w:szCs w:val="22"/>
        </w:rPr>
        <w:t xml:space="preserve">, entra na propriedade do </w:t>
      </w:r>
      <w:proofErr w:type="spellStart"/>
      <w:r w:rsidRPr="00355A17">
        <w:rPr>
          <w:rStyle w:val="fontstyle21"/>
          <w:rFonts w:ascii="Courier New" w:hAnsi="Courier New" w:cs="Courier New"/>
          <w:sz w:val="22"/>
          <w:szCs w:val="22"/>
        </w:rPr>
        <w:t>Jovenal</w:t>
      </w:r>
      <w:proofErr w:type="spellEnd"/>
      <w:r w:rsidRPr="00355A17">
        <w:rPr>
          <w:rStyle w:val="fontstyle21"/>
          <w:rFonts w:ascii="Courier New" w:hAnsi="Courier New" w:cs="Courier New"/>
          <w:sz w:val="22"/>
          <w:szCs w:val="22"/>
        </w:rPr>
        <w:t xml:space="preserve"> e retorna , passa no </w:t>
      </w:r>
      <w:proofErr w:type="spellStart"/>
      <w:r w:rsidRPr="00355A17">
        <w:rPr>
          <w:rStyle w:val="fontstyle21"/>
          <w:rFonts w:ascii="Courier New" w:hAnsi="Courier New" w:cs="Courier New"/>
          <w:sz w:val="22"/>
          <w:szCs w:val="22"/>
        </w:rPr>
        <w:t>Cras</w:t>
      </w:r>
      <w:proofErr w:type="spellEnd"/>
      <w:r w:rsidRPr="00355A17">
        <w:rPr>
          <w:rStyle w:val="fontstyle21"/>
          <w:rFonts w:ascii="Courier New" w:hAnsi="Courier New" w:cs="Courier New"/>
          <w:sz w:val="22"/>
          <w:szCs w:val="22"/>
        </w:rPr>
        <w:t>, vem no colégio Gina logo após no colégio Estadual.</w:t>
      </w:r>
    </w:p>
    <w:p w14:paraId="786E9AA8" w14:textId="77777777" w:rsidR="00D806E1" w:rsidRPr="00355A17" w:rsidRDefault="00D806E1" w:rsidP="00D806E1">
      <w:pPr>
        <w:spacing w:after="0" w:line="240" w:lineRule="auto"/>
        <w:jc w:val="both"/>
        <w:rPr>
          <w:rStyle w:val="fontstyle21"/>
          <w:rFonts w:ascii="Courier New" w:hAnsi="Courier New" w:cs="Courier New"/>
          <w:bCs/>
          <w:sz w:val="22"/>
          <w:szCs w:val="22"/>
        </w:rPr>
      </w:pPr>
      <w:r w:rsidRPr="00355A17">
        <w:rPr>
          <w:rStyle w:val="fontstyle21"/>
          <w:rFonts w:ascii="Courier New" w:hAnsi="Courier New" w:cs="Courier New"/>
          <w:bCs/>
          <w:sz w:val="22"/>
          <w:szCs w:val="22"/>
        </w:rPr>
        <w:t>OBS. Ônibus com bancos rodoviário e inclinável.</w:t>
      </w:r>
    </w:p>
    <w:p w14:paraId="463008D4" w14:textId="77777777" w:rsidR="00D806E1" w:rsidRPr="00355A17" w:rsidRDefault="00D806E1" w:rsidP="00D806E1">
      <w:pPr>
        <w:spacing w:after="0" w:line="240" w:lineRule="auto"/>
        <w:jc w:val="both"/>
        <w:rPr>
          <w:rStyle w:val="fontstyle21"/>
          <w:rFonts w:ascii="Courier New" w:hAnsi="Courier New" w:cs="Courier New"/>
          <w:color w:val="auto"/>
          <w:sz w:val="22"/>
          <w:szCs w:val="22"/>
        </w:rPr>
      </w:pPr>
      <w:r w:rsidRPr="00355A17">
        <w:rPr>
          <w:rStyle w:val="fontstyle21"/>
          <w:rFonts w:ascii="Courier New" w:hAnsi="Courier New" w:cs="Courier New"/>
          <w:color w:val="auto"/>
          <w:sz w:val="22"/>
          <w:szCs w:val="22"/>
        </w:rPr>
        <w:t>Há Necessidade de Monitor no Veículo.</w:t>
      </w:r>
    </w:p>
    <w:p w14:paraId="3BCF9923" w14:textId="77777777" w:rsidR="00D806E1" w:rsidRPr="00355A17" w:rsidRDefault="00D806E1" w:rsidP="00D806E1">
      <w:pPr>
        <w:spacing w:after="0" w:line="240" w:lineRule="auto"/>
        <w:jc w:val="both"/>
        <w:rPr>
          <w:rStyle w:val="fontstyle21"/>
          <w:rFonts w:ascii="Courier New" w:hAnsi="Courier New" w:cs="Courier New"/>
          <w:color w:val="FF0000"/>
          <w:sz w:val="22"/>
          <w:szCs w:val="22"/>
        </w:rPr>
      </w:pPr>
      <w:r w:rsidRPr="00355A17">
        <w:rPr>
          <w:rStyle w:val="fontstyle21"/>
          <w:rFonts w:ascii="Courier New" w:hAnsi="Courier New" w:cs="Courier New"/>
          <w:sz w:val="22"/>
          <w:szCs w:val="22"/>
        </w:rPr>
        <w:t xml:space="preserve">Horário de Saída: 4 h 30 min. </w:t>
      </w:r>
    </w:p>
    <w:p w14:paraId="2632B1AD" w14:textId="77777777" w:rsidR="00D806E1" w:rsidRPr="00355A17" w:rsidRDefault="00D806E1" w:rsidP="00D806E1">
      <w:pPr>
        <w:spacing w:after="0" w:line="240" w:lineRule="auto"/>
        <w:jc w:val="both"/>
        <w:rPr>
          <w:rStyle w:val="fontstyle21"/>
          <w:rFonts w:ascii="Courier New" w:hAnsi="Courier New" w:cs="Courier New"/>
          <w:sz w:val="22"/>
          <w:szCs w:val="22"/>
        </w:rPr>
      </w:pPr>
      <w:r w:rsidRPr="00355A17">
        <w:rPr>
          <w:rStyle w:val="fontstyle21"/>
          <w:rFonts w:ascii="Courier New" w:hAnsi="Courier New" w:cs="Courier New"/>
          <w:sz w:val="22"/>
          <w:szCs w:val="22"/>
        </w:rPr>
        <w:t xml:space="preserve">Horário de retorno: 14 h 30 min. </w:t>
      </w:r>
    </w:p>
    <w:p w14:paraId="01D70B26" w14:textId="77777777" w:rsidR="00D806E1" w:rsidRPr="00355A17" w:rsidRDefault="00D806E1" w:rsidP="00D806E1">
      <w:pPr>
        <w:spacing w:after="0" w:line="240" w:lineRule="auto"/>
        <w:jc w:val="both"/>
        <w:rPr>
          <w:rStyle w:val="fontstyle21"/>
          <w:rFonts w:ascii="Courier New" w:hAnsi="Courier New" w:cs="Courier New"/>
          <w:sz w:val="22"/>
          <w:szCs w:val="22"/>
        </w:rPr>
      </w:pPr>
      <w:r w:rsidRPr="00355A17">
        <w:rPr>
          <w:rStyle w:val="fontstyle21"/>
          <w:rFonts w:ascii="Courier New" w:hAnsi="Courier New" w:cs="Courier New"/>
          <w:sz w:val="22"/>
          <w:szCs w:val="22"/>
        </w:rPr>
        <w:t>Percurso Diário: 207 Km</w:t>
      </w:r>
    </w:p>
    <w:p w14:paraId="31D3675B" w14:textId="77777777" w:rsidR="00D806E1" w:rsidRPr="00355A17" w:rsidRDefault="00D806E1" w:rsidP="00D806E1">
      <w:pPr>
        <w:spacing w:after="0" w:line="240" w:lineRule="auto"/>
        <w:jc w:val="both"/>
        <w:rPr>
          <w:rStyle w:val="fontstyle21"/>
          <w:rFonts w:ascii="Courier New" w:hAnsi="Courier New" w:cs="Courier New"/>
          <w:sz w:val="22"/>
          <w:szCs w:val="22"/>
        </w:rPr>
      </w:pPr>
      <w:r w:rsidRPr="00355A17">
        <w:rPr>
          <w:rStyle w:val="fontstyle21"/>
          <w:rFonts w:ascii="Courier New" w:hAnsi="Courier New" w:cs="Courier New"/>
          <w:sz w:val="22"/>
          <w:szCs w:val="22"/>
        </w:rPr>
        <w:t>Veículo: ônibus - 48 passageiros.</w:t>
      </w:r>
    </w:p>
    <w:p w14:paraId="1630CA88" w14:textId="77777777" w:rsidR="00D806E1" w:rsidRDefault="00D806E1" w:rsidP="00D806E1">
      <w:pPr>
        <w:spacing w:after="0" w:line="240" w:lineRule="auto"/>
        <w:jc w:val="both"/>
        <w:rPr>
          <w:rStyle w:val="fontstyle01"/>
          <w:rFonts w:ascii="Courier New" w:hAnsi="Courier New" w:cs="Courier New"/>
          <w:b w:val="0"/>
          <w:bCs w:val="0"/>
          <w:i w:val="0"/>
          <w:iCs w:val="0"/>
          <w:sz w:val="22"/>
          <w:szCs w:val="22"/>
        </w:rPr>
      </w:pPr>
    </w:p>
    <w:p w14:paraId="68D67DEC" w14:textId="77777777" w:rsidR="00B2056D" w:rsidRPr="00D33FF9" w:rsidRDefault="00B2056D" w:rsidP="00B2056D">
      <w:pPr>
        <w:spacing w:after="0" w:line="240" w:lineRule="auto"/>
        <w:jc w:val="both"/>
        <w:rPr>
          <w:rStyle w:val="fontstyle01"/>
          <w:rFonts w:ascii="Courier New" w:hAnsi="Courier New" w:cs="Courier New"/>
          <w:b w:val="0"/>
          <w:i w:val="0"/>
          <w:sz w:val="22"/>
          <w:szCs w:val="22"/>
          <w:u w:val="single"/>
        </w:rPr>
      </w:pPr>
      <w:r w:rsidRPr="00D33FF9">
        <w:rPr>
          <w:rStyle w:val="fontstyle01"/>
          <w:rFonts w:ascii="Courier New" w:hAnsi="Courier New" w:cs="Courier New"/>
          <w:sz w:val="22"/>
          <w:szCs w:val="22"/>
          <w:u w:val="single"/>
        </w:rPr>
        <w:t>Linha 07 - Morro Grande/ Capão Grande/ Sede</w:t>
      </w:r>
    </w:p>
    <w:p w14:paraId="07A9C19F" w14:textId="77777777" w:rsidR="00B2056D" w:rsidRPr="00D33FF9" w:rsidRDefault="00B2056D" w:rsidP="00B2056D">
      <w:pPr>
        <w:spacing w:after="0" w:line="240" w:lineRule="auto"/>
        <w:jc w:val="both"/>
        <w:rPr>
          <w:rFonts w:ascii="Courier New" w:hAnsi="Courier New" w:cs="Courier New"/>
        </w:rPr>
      </w:pPr>
      <w:r w:rsidRPr="00D33FF9">
        <w:rPr>
          <w:rFonts w:ascii="Courier New" w:hAnsi="Courier New" w:cs="Courier New"/>
        </w:rPr>
        <w:t xml:space="preserve">Escola Municipal de Ensino Fundamental Gina </w:t>
      </w:r>
      <w:proofErr w:type="spellStart"/>
      <w:r w:rsidRPr="00D33FF9">
        <w:rPr>
          <w:rFonts w:ascii="Courier New" w:hAnsi="Courier New" w:cs="Courier New"/>
        </w:rPr>
        <w:t>Guagnini</w:t>
      </w:r>
      <w:proofErr w:type="spellEnd"/>
    </w:p>
    <w:p w14:paraId="1675A00B" w14:textId="77777777" w:rsidR="00B2056D" w:rsidRPr="00D33FF9" w:rsidRDefault="00B2056D" w:rsidP="00B2056D">
      <w:pPr>
        <w:spacing w:after="0" w:line="240" w:lineRule="auto"/>
        <w:jc w:val="both"/>
        <w:rPr>
          <w:rFonts w:ascii="Courier New" w:hAnsi="Courier New" w:cs="Courier New"/>
        </w:rPr>
      </w:pPr>
      <w:r w:rsidRPr="00D33FF9">
        <w:rPr>
          <w:rFonts w:ascii="Courier New" w:hAnsi="Courier New" w:cs="Courier New"/>
        </w:rPr>
        <w:t>Escola Estadual de Ensino Médio Dom Frei Vital de Oliveira</w:t>
      </w:r>
    </w:p>
    <w:p w14:paraId="39899113" w14:textId="77777777" w:rsidR="00B2056D" w:rsidRPr="00D33FF9" w:rsidRDefault="00B2056D" w:rsidP="00B2056D">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 xml:space="preserve">Sai da propriedade , vai em direção a propriedade do </w:t>
      </w:r>
      <w:proofErr w:type="spellStart"/>
      <w:r w:rsidRPr="00D33FF9">
        <w:rPr>
          <w:rStyle w:val="fontstyle21"/>
          <w:rFonts w:ascii="Courier New" w:hAnsi="Courier New" w:cs="Courier New"/>
          <w:sz w:val="22"/>
          <w:szCs w:val="22"/>
        </w:rPr>
        <w:t>Adroaldo</w:t>
      </w:r>
      <w:proofErr w:type="spellEnd"/>
      <w:r w:rsidRPr="00D33FF9">
        <w:rPr>
          <w:rStyle w:val="fontstyle21"/>
          <w:rFonts w:ascii="Courier New" w:hAnsi="Courier New" w:cs="Courier New"/>
          <w:sz w:val="22"/>
          <w:szCs w:val="22"/>
        </w:rPr>
        <w:t xml:space="preserve"> </w:t>
      </w:r>
      <w:proofErr w:type="spellStart"/>
      <w:r w:rsidRPr="00D33FF9">
        <w:rPr>
          <w:rStyle w:val="fontstyle21"/>
          <w:rFonts w:ascii="Courier New" w:hAnsi="Courier New" w:cs="Courier New"/>
          <w:sz w:val="22"/>
          <w:szCs w:val="22"/>
        </w:rPr>
        <w:t>Dotti</w:t>
      </w:r>
      <w:proofErr w:type="spellEnd"/>
      <w:r w:rsidRPr="00D33FF9">
        <w:rPr>
          <w:rStyle w:val="fontstyle21"/>
          <w:rFonts w:ascii="Courier New" w:hAnsi="Courier New" w:cs="Courier New"/>
          <w:sz w:val="22"/>
          <w:szCs w:val="22"/>
        </w:rPr>
        <w:t xml:space="preserve"> entra e vai volta pegar a entrada geral do Morro grande , vai até a propriedade da Berenice Capra, retorna, passando pelo capão grande , entra no lote da Rita Braga , entra na Mara Barcelos, retorna vai na propriedade </w:t>
      </w:r>
      <w:proofErr w:type="spellStart"/>
      <w:r w:rsidRPr="00D33FF9">
        <w:rPr>
          <w:rStyle w:val="fontstyle21"/>
          <w:rFonts w:ascii="Courier New" w:hAnsi="Courier New" w:cs="Courier New"/>
          <w:sz w:val="22"/>
          <w:szCs w:val="22"/>
        </w:rPr>
        <w:t>Boscato</w:t>
      </w:r>
      <w:proofErr w:type="spellEnd"/>
      <w:r w:rsidRPr="00D33FF9">
        <w:rPr>
          <w:rStyle w:val="fontstyle21"/>
          <w:rFonts w:ascii="Courier New" w:hAnsi="Courier New" w:cs="Courier New"/>
          <w:sz w:val="22"/>
          <w:szCs w:val="22"/>
        </w:rPr>
        <w:t xml:space="preserve"> , segue em direção a estrada  </w:t>
      </w:r>
      <w:proofErr w:type="spellStart"/>
      <w:r w:rsidRPr="00D33FF9">
        <w:rPr>
          <w:rStyle w:val="fontstyle21"/>
          <w:rFonts w:ascii="Courier New" w:hAnsi="Courier New" w:cs="Courier New"/>
          <w:sz w:val="22"/>
          <w:szCs w:val="22"/>
        </w:rPr>
        <w:t>Romer</w:t>
      </w:r>
      <w:proofErr w:type="spellEnd"/>
      <w:r w:rsidRPr="00D33FF9">
        <w:rPr>
          <w:rStyle w:val="fontstyle21"/>
          <w:rFonts w:ascii="Courier New" w:hAnsi="Courier New" w:cs="Courier New"/>
          <w:sz w:val="22"/>
          <w:szCs w:val="22"/>
        </w:rPr>
        <w:t xml:space="preserve"> </w:t>
      </w:r>
      <w:proofErr w:type="spellStart"/>
      <w:r w:rsidRPr="00D33FF9">
        <w:rPr>
          <w:rStyle w:val="fontstyle21"/>
          <w:rFonts w:ascii="Courier New" w:hAnsi="Courier New" w:cs="Courier New"/>
          <w:sz w:val="22"/>
          <w:szCs w:val="22"/>
        </w:rPr>
        <w:t>Varaschin</w:t>
      </w:r>
      <w:proofErr w:type="spellEnd"/>
      <w:r w:rsidRPr="00D33FF9">
        <w:rPr>
          <w:rStyle w:val="fontstyle21"/>
          <w:rFonts w:ascii="Courier New" w:hAnsi="Courier New" w:cs="Courier New"/>
          <w:sz w:val="22"/>
          <w:szCs w:val="22"/>
        </w:rPr>
        <w:t xml:space="preserve"> , estrada Vila </w:t>
      </w:r>
      <w:proofErr w:type="spellStart"/>
      <w:r w:rsidRPr="00D33FF9">
        <w:rPr>
          <w:rStyle w:val="fontstyle21"/>
          <w:rFonts w:ascii="Courier New" w:hAnsi="Courier New" w:cs="Courier New"/>
          <w:sz w:val="22"/>
          <w:szCs w:val="22"/>
        </w:rPr>
        <w:t>Ituin</w:t>
      </w:r>
      <w:proofErr w:type="spellEnd"/>
      <w:r w:rsidRPr="00D33FF9">
        <w:rPr>
          <w:rStyle w:val="fontstyle21"/>
          <w:rFonts w:ascii="Courier New" w:hAnsi="Courier New" w:cs="Courier New"/>
          <w:sz w:val="22"/>
          <w:szCs w:val="22"/>
        </w:rPr>
        <w:t xml:space="preserve"> passam em frente ao </w:t>
      </w:r>
      <w:proofErr w:type="spellStart"/>
      <w:r w:rsidRPr="00D33FF9">
        <w:rPr>
          <w:rStyle w:val="fontstyle21"/>
          <w:rFonts w:ascii="Courier New" w:hAnsi="Courier New" w:cs="Courier New"/>
          <w:sz w:val="22"/>
          <w:szCs w:val="22"/>
        </w:rPr>
        <w:t>Bilu</w:t>
      </w:r>
      <w:proofErr w:type="spellEnd"/>
      <w:r w:rsidRPr="00D33FF9">
        <w:rPr>
          <w:rStyle w:val="fontstyle21"/>
          <w:rFonts w:ascii="Courier New" w:hAnsi="Courier New" w:cs="Courier New"/>
          <w:sz w:val="22"/>
          <w:szCs w:val="22"/>
        </w:rPr>
        <w:t xml:space="preserve"> chegando pelo portal o asfalto da serraria sai na BR 285 e volta pelo portal em direção as escolas do Município. </w:t>
      </w:r>
    </w:p>
    <w:p w14:paraId="6D8F5FE4" w14:textId="77777777" w:rsidR="00B2056D" w:rsidRDefault="00B2056D" w:rsidP="00B2056D">
      <w:pPr>
        <w:spacing w:after="0" w:line="240" w:lineRule="auto"/>
        <w:jc w:val="both"/>
        <w:rPr>
          <w:rFonts w:ascii="Courier New" w:hAnsi="Courier New" w:cs="Courier New"/>
        </w:rPr>
      </w:pPr>
      <w:r w:rsidRPr="00D33FF9">
        <w:rPr>
          <w:rStyle w:val="fontstyle21"/>
          <w:rFonts w:ascii="Courier New" w:hAnsi="Courier New" w:cs="Courier New"/>
          <w:color w:val="auto"/>
          <w:sz w:val="22"/>
          <w:szCs w:val="22"/>
        </w:rPr>
        <w:t>Há Necessidade de Monitor no Veículo.</w:t>
      </w:r>
    </w:p>
    <w:p w14:paraId="305E8D70" w14:textId="77777777" w:rsidR="00B2056D" w:rsidRPr="00D33FF9" w:rsidRDefault="00B2056D" w:rsidP="00B2056D">
      <w:pPr>
        <w:spacing w:after="0" w:line="240" w:lineRule="auto"/>
        <w:jc w:val="both"/>
        <w:rPr>
          <w:rStyle w:val="fontstyle21"/>
          <w:rFonts w:ascii="Courier New" w:hAnsi="Courier New" w:cs="Courier New"/>
          <w:color w:val="FF0000"/>
          <w:sz w:val="22"/>
          <w:szCs w:val="22"/>
        </w:rPr>
      </w:pPr>
      <w:r w:rsidRPr="00D33FF9">
        <w:rPr>
          <w:rStyle w:val="fontstyle21"/>
          <w:rFonts w:ascii="Courier New" w:hAnsi="Courier New" w:cs="Courier New"/>
          <w:sz w:val="22"/>
          <w:szCs w:val="22"/>
        </w:rPr>
        <w:t>Horário de saída: 6h e 20 min.</w:t>
      </w:r>
    </w:p>
    <w:p w14:paraId="3664D2D6" w14:textId="77777777" w:rsidR="00B2056D" w:rsidRPr="00D33FF9" w:rsidRDefault="00B2056D" w:rsidP="00B2056D">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 xml:space="preserve">Horário de Retorno: 13h 50 minutos </w:t>
      </w:r>
    </w:p>
    <w:p w14:paraId="54F92AB7" w14:textId="77777777" w:rsidR="00B2056D" w:rsidRPr="00D33FF9" w:rsidRDefault="00B2056D" w:rsidP="00B2056D">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Percurso Diário: 130 km</w:t>
      </w:r>
    </w:p>
    <w:p w14:paraId="75E8998D" w14:textId="77777777" w:rsidR="00B2056D" w:rsidRPr="00D33FF9" w:rsidRDefault="00B2056D" w:rsidP="00B2056D">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Veículo Micro-ônibus – 41 passageiros</w:t>
      </w:r>
    </w:p>
    <w:p w14:paraId="7757A5B7" w14:textId="77777777" w:rsidR="00B2056D" w:rsidRDefault="00B2056D" w:rsidP="00D806E1">
      <w:pPr>
        <w:spacing w:after="0" w:line="240" w:lineRule="auto"/>
        <w:jc w:val="both"/>
        <w:rPr>
          <w:rStyle w:val="fontstyle01"/>
          <w:rFonts w:ascii="Courier New" w:hAnsi="Courier New" w:cs="Courier New"/>
          <w:b w:val="0"/>
          <w:bCs w:val="0"/>
          <w:i w:val="0"/>
          <w:iCs w:val="0"/>
          <w:sz w:val="22"/>
          <w:szCs w:val="22"/>
        </w:rPr>
      </w:pPr>
    </w:p>
    <w:p w14:paraId="787D421B" w14:textId="77777777" w:rsidR="00D17BCF" w:rsidRPr="00D33FF9" w:rsidRDefault="00D17BCF" w:rsidP="00D17BCF">
      <w:pPr>
        <w:spacing w:after="0" w:line="240" w:lineRule="auto"/>
        <w:jc w:val="both"/>
        <w:rPr>
          <w:rStyle w:val="fontstyle01"/>
          <w:rFonts w:ascii="Courier New" w:hAnsi="Courier New" w:cs="Courier New"/>
          <w:b w:val="0"/>
          <w:i w:val="0"/>
          <w:sz w:val="22"/>
          <w:szCs w:val="22"/>
          <w:u w:val="single"/>
        </w:rPr>
      </w:pPr>
      <w:r w:rsidRPr="00D33FF9">
        <w:rPr>
          <w:rStyle w:val="fontstyle01"/>
          <w:rFonts w:ascii="Courier New" w:hAnsi="Courier New" w:cs="Courier New"/>
          <w:sz w:val="22"/>
          <w:szCs w:val="22"/>
          <w:u w:val="single"/>
        </w:rPr>
        <w:lastRenderedPageBreak/>
        <w:t xml:space="preserve">Linha 15 - </w:t>
      </w:r>
      <w:proofErr w:type="spellStart"/>
      <w:r w:rsidRPr="00D33FF9">
        <w:rPr>
          <w:rStyle w:val="fontstyle01"/>
          <w:rFonts w:ascii="Courier New" w:hAnsi="Courier New" w:cs="Courier New"/>
          <w:sz w:val="22"/>
          <w:szCs w:val="22"/>
          <w:u w:val="single"/>
        </w:rPr>
        <w:t>Schio</w:t>
      </w:r>
      <w:proofErr w:type="spellEnd"/>
      <w:r w:rsidRPr="00D33FF9">
        <w:rPr>
          <w:rStyle w:val="fontstyle01"/>
          <w:rFonts w:ascii="Courier New" w:hAnsi="Courier New" w:cs="Courier New"/>
          <w:sz w:val="22"/>
          <w:szCs w:val="22"/>
          <w:u w:val="single"/>
        </w:rPr>
        <w:t>/ Sede - Tarde</w:t>
      </w:r>
    </w:p>
    <w:p w14:paraId="785E03E9" w14:textId="77777777" w:rsidR="00D17BCF" w:rsidRPr="00D33FF9" w:rsidRDefault="00D17BCF" w:rsidP="00D17BCF">
      <w:pPr>
        <w:spacing w:after="0" w:line="240" w:lineRule="auto"/>
        <w:jc w:val="both"/>
        <w:rPr>
          <w:rFonts w:ascii="Courier New" w:hAnsi="Courier New" w:cs="Courier New"/>
        </w:rPr>
      </w:pPr>
      <w:r w:rsidRPr="00D33FF9">
        <w:rPr>
          <w:rFonts w:ascii="Courier New" w:hAnsi="Courier New" w:cs="Courier New"/>
        </w:rPr>
        <w:t xml:space="preserve">Escola Municipal de Ensino Fundamental Gina </w:t>
      </w:r>
      <w:proofErr w:type="spellStart"/>
      <w:r w:rsidRPr="00D33FF9">
        <w:rPr>
          <w:rFonts w:ascii="Courier New" w:hAnsi="Courier New" w:cs="Courier New"/>
        </w:rPr>
        <w:t>Guagnini</w:t>
      </w:r>
      <w:proofErr w:type="spellEnd"/>
    </w:p>
    <w:p w14:paraId="49C8F675" w14:textId="77777777" w:rsidR="00D17BCF" w:rsidRPr="00D33FF9" w:rsidRDefault="00D17BCF" w:rsidP="00D17BCF">
      <w:pPr>
        <w:spacing w:after="0" w:line="240" w:lineRule="auto"/>
        <w:jc w:val="both"/>
        <w:rPr>
          <w:rFonts w:ascii="Courier New" w:hAnsi="Courier New" w:cs="Courier New"/>
        </w:rPr>
      </w:pPr>
      <w:r w:rsidRPr="00D33FF9">
        <w:rPr>
          <w:rFonts w:ascii="Courier New" w:hAnsi="Courier New" w:cs="Courier New"/>
        </w:rPr>
        <w:t>Escola Estadual de Ensino Médio Dom Frei Vital de Oliveira</w:t>
      </w:r>
    </w:p>
    <w:p w14:paraId="3DA3C73D" w14:textId="77777777" w:rsidR="00D17BCF" w:rsidRPr="00D33FF9" w:rsidRDefault="00D17BCF" w:rsidP="00D17BCF">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 xml:space="preserve">Saída da propriedade do Sr. Marcos Aurélio Godinho vai até o </w:t>
      </w:r>
      <w:proofErr w:type="spellStart"/>
      <w:r w:rsidRPr="00D33FF9">
        <w:rPr>
          <w:rStyle w:val="fontstyle21"/>
          <w:rFonts w:ascii="Courier New" w:hAnsi="Courier New" w:cs="Courier New"/>
          <w:sz w:val="22"/>
          <w:szCs w:val="22"/>
        </w:rPr>
        <w:t>Schio</w:t>
      </w:r>
      <w:proofErr w:type="spellEnd"/>
      <w:r w:rsidRPr="00D33FF9">
        <w:rPr>
          <w:rStyle w:val="fontstyle21"/>
          <w:rFonts w:ascii="Courier New" w:hAnsi="Courier New" w:cs="Courier New"/>
          <w:sz w:val="22"/>
          <w:szCs w:val="22"/>
        </w:rPr>
        <w:t xml:space="preserve"> e retorna pela estrada do Pomar do </w:t>
      </w:r>
      <w:proofErr w:type="spellStart"/>
      <w:r w:rsidRPr="00D33FF9">
        <w:rPr>
          <w:rStyle w:val="fontstyle21"/>
          <w:rFonts w:ascii="Courier New" w:hAnsi="Courier New" w:cs="Courier New"/>
          <w:sz w:val="22"/>
          <w:szCs w:val="22"/>
        </w:rPr>
        <w:t>Lindonês</w:t>
      </w:r>
      <w:proofErr w:type="spellEnd"/>
      <w:r w:rsidRPr="00D33FF9">
        <w:rPr>
          <w:rStyle w:val="fontstyle21"/>
          <w:rFonts w:ascii="Courier New" w:hAnsi="Courier New" w:cs="Courier New"/>
          <w:sz w:val="22"/>
          <w:szCs w:val="22"/>
        </w:rPr>
        <w:t xml:space="preserve"> indo até a propriedade do Sr. Alex </w:t>
      </w:r>
      <w:proofErr w:type="spellStart"/>
      <w:r w:rsidRPr="00D33FF9">
        <w:rPr>
          <w:rStyle w:val="fontstyle21"/>
          <w:rFonts w:ascii="Courier New" w:hAnsi="Courier New" w:cs="Courier New"/>
          <w:sz w:val="22"/>
          <w:szCs w:val="22"/>
        </w:rPr>
        <w:t>Dellavalle</w:t>
      </w:r>
      <w:proofErr w:type="spellEnd"/>
      <w:r w:rsidRPr="00D33FF9">
        <w:rPr>
          <w:rStyle w:val="fontstyle21"/>
          <w:rFonts w:ascii="Courier New" w:hAnsi="Courier New" w:cs="Courier New"/>
          <w:sz w:val="22"/>
          <w:szCs w:val="22"/>
        </w:rPr>
        <w:t xml:space="preserve"> volta e vem na Propriedade do Sr. </w:t>
      </w:r>
      <w:proofErr w:type="spellStart"/>
      <w:r w:rsidRPr="00D33FF9">
        <w:rPr>
          <w:rStyle w:val="fontstyle21"/>
          <w:rFonts w:ascii="Courier New" w:hAnsi="Courier New" w:cs="Courier New"/>
          <w:sz w:val="22"/>
          <w:szCs w:val="22"/>
        </w:rPr>
        <w:t>Luis</w:t>
      </w:r>
      <w:proofErr w:type="spellEnd"/>
      <w:r w:rsidRPr="00D33FF9">
        <w:rPr>
          <w:rStyle w:val="fontstyle21"/>
          <w:rFonts w:ascii="Courier New" w:hAnsi="Courier New" w:cs="Courier New"/>
          <w:sz w:val="22"/>
          <w:szCs w:val="22"/>
        </w:rPr>
        <w:t xml:space="preserve"> Henrique Della </w:t>
      </w:r>
      <w:proofErr w:type="spellStart"/>
      <w:r w:rsidRPr="00D33FF9">
        <w:rPr>
          <w:rStyle w:val="fontstyle21"/>
          <w:rFonts w:ascii="Courier New" w:hAnsi="Courier New" w:cs="Courier New"/>
          <w:sz w:val="22"/>
          <w:szCs w:val="22"/>
        </w:rPr>
        <w:t>Giustina</w:t>
      </w:r>
      <w:proofErr w:type="spellEnd"/>
      <w:r w:rsidRPr="00D33FF9">
        <w:rPr>
          <w:rStyle w:val="fontstyle21"/>
          <w:rFonts w:ascii="Courier New" w:hAnsi="Courier New" w:cs="Courier New"/>
          <w:sz w:val="22"/>
          <w:szCs w:val="22"/>
        </w:rPr>
        <w:t xml:space="preserve"> faz e volta, vem no João da Bodega e entra no silo do </w:t>
      </w:r>
      <w:proofErr w:type="spellStart"/>
      <w:r w:rsidRPr="00D33FF9">
        <w:rPr>
          <w:rStyle w:val="fontstyle21"/>
          <w:rFonts w:ascii="Courier New" w:hAnsi="Courier New" w:cs="Courier New"/>
          <w:sz w:val="22"/>
          <w:szCs w:val="22"/>
        </w:rPr>
        <w:t>Varaschim</w:t>
      </w:r>
      <w:proofErr w:type="spellEnd"/>
      <w:r w:rsidRPr="00D33FF9">
        <w:rPr>
          <w:rStyle w:val="fontstyle21"/>
          <w:rFonts w:ascii="Courier New" w:hAnsi="Courier New" w:cs="Courier New"/>
          <w:sz w:val="22"/>
          <w:szCs w:val="22"/>
        </w:rPr>
        <w:t xml:space="preserve"> e depois na sede da fazenda do Sr. </w:t>
      </w:r>
      <w:proofErr w:type="spellStart"/>
      <w:r w:rsidRPr="00D33FF9">
        <w:rPr>
          <w:rStyle w:val="fontstyle21"/>
          <w:rFonts w:ascii="Courier New" w:hAnsi="Courier New" w:cs="Courier New"/>
          <w:sz w:val="22"/>
          <w:szCs w:val="22"/>
        </w:rPr>
        <w:t>Varaschim</w:t>
      </w:r>
      <w:proofErr w:type="spellEnd"/>
      <w:r w:rsidRPr="00D33FF9">
        <w:rPr>
          <w:rStyle w:val="fontstyle21"/>
          <w:rFonts w:ascii="Courier New" w:hAnsi="Courier New" w:cs="Courier New"/>
          <w:sz w:val="22"/>
          <w:szCs w:val="22"/>
        </w:rPr>
        <w:t xml:space="preserve"> retorna na estrada geral das </w:t>
      </w:r>
      <w:proofErr w:type="spellStart"/>
      <w:r w:rsidRPr="00D33FF9">
        <w:rPr>
          <w:rStyle w:val="fontstyle21"/>
          <w:rFonts w:ascii="Courier New" w:hAnsi="Courier New" w:cs="Courier New"/>
          <w:sz w:val="22"/>
          <w:szCs w:val="22"/>
        </w:rPr>
        <w:t>Larangeiras</w:t>
      </w:r>
      <w:proofErr w:type="spellEnd"/>
      <w:r w:rsidRPr="00D33FF9">
        <w:rPr>
          <w:rStyle w:val="fontstyle21"/>
          <w:rFonts w:ascii="Courier New" w:hAnsi="Courier New" w:cs="Courier New"/>
          <w:sz w:val="22"/>
          <w:szCs w:val="22"/>
        </w:rPr>
        <w:t xml:space="preserve">, vai na propriedade do Sr. Jorge </w:t>
      </w:r>
      <w:proofErr w:type="spellStart"/>
      <w:r w:rsidRPr="00D33FF9">
        <w:rPr>
          <w:rStyle w:val="fontstyle21"/>
          <w:rFonts w:ascii="Courier New" w:hAnsi="Courier New" w:cs="Courier New"/>
          <w:sz w:val="22"/>
          <w:szCs w:val="22"/>
        </w:rPr>
        <w:t>Roveda</w:t>
      </w:r>
      <w:proofErr w:type="spellEnd"/>
      <w:r w:rsidRPr="00D33FF9">
        <w:rPr>
          <w:rStyle w:val="fontstyle21"/>
          <w:rFonts w:ascii="Courier New" w:hAnsi="Courier New" w:cs="Courier New"/>
          <w:sz w:val="22"/>
          <w:szCs w:val="22"/>
        </w:rPr>
        <w:t xml:space="preserve"> faz a volta e vem na estrada do Rincão dos </w:t>
      </w:r>
      <w:proofErr w:type="spellStart"/>
      <w:r w:rsidRPr="00D33FF9">
        <w:rPr>
          <w:rStyle w:val="fontstyle21"/>
          <w:rFonts w:ascii="Courier New" w:hAnsi="Courier New" w:cs="Courier New"/>
          <w:sz w:val="22"/>
          <w:szCs w:val="22"/>
        </w:rPr>
        <w:t>Toledos</w:t>
      </w:r>
      <w:proofErr w:type="spellEnd"/>
      <w:r w:rsidRPr="00D33FF9">
        <w:rPr>
          <w:rStyle w:val="fontstyle21"/>
          <w:rFonts w:ascii="Courier New" w:hAnsi="Courier New" w:cs="Courier New"/>
          <w:sz w:val="22"/>
          <w:szCs w:val="22"/>
        </w:rPr>
        <w:t xml:space="preserve">, retorna e vai na propriedade do Sr. </w:t>
      </w:r>
      <w:proofErr w:type="spellStart"/>
      <w:r w:rsidRPr="00D33FF9">
        <w:rPr>
          <w:rStyle w:val="fontstyle21"/>
          <w:rFonts w:ascii="Courier New" w:hAnsi="Courier New" w:cs="Courier New"/>
          <w:sz w:val="22"/>
          <w:szCs w:val="22"/>
        </w:rPr>
        <w:t>Antonio</w:t>
      </w:r>
      <w:proofErr w:type="spellEnd"/>
      <w:r w:rsidRPr="00D33FF9">
        <w:rPr>
          <w:rStyle w:val="fontstyle21"/>
          <w:rFonts w:ascii="Courier New" w:hAnsi="Courier New" w:cs="Courier New"/>
          <w:sz w:val="22"/>
          <w:szCs w:val="22"/>
        </w:rPr>
        <w:t xml:space="preserve"> </w:t>
      </w:r>
      <w:proofErr w:type="spellStart"/>
      <w:r w:rsidRPr="00D33FF9">
        <w:rPr>
          <w:rStyle w:val="fontstyle21"/>
          <w:rFonts w:ascii="Courier New" w:hAnsi="Courier New" w:cs="Courier New"/>
          <w:sz w:val="22"/>
          <w:szCs w:val="22"/>
        </w:rPr>
        <w:t>Badalloti</w:t>
      </w:r>
      <w:proofErr w:type="spellEnd"/>
      <w:r w:rsidRPr="00D33FF9">
        <w:rPr>
          <w:rStyle w:val="fontstyle21"/>
          <w:rFonts w:ascii="Courier New" w:hAnsi="Courier New" w:cs="Courier New"/>
          <w:sz w:val="22"/>
          <w:szCs w:val="22"/>
        </w:rPr>
        <w:t xml:space="preserve"> e volta para a estrada geral das Laranjeiras, em direção as escolas da sede. </w:t>
      </w:r>
    </w:p>
    <w:p w14:paraId="4F1F35BE" w14:textId="77777777" w:rsidR="00D17BCF" w:rsidRPr="00D33FF9" w:rsidRDefault="00D17BCF" w:rsidP="00D17BCF">
      <w:pPr>
        <w:spacing w:after="0" w:line="240" w:lineRule="auto"/>
        <w:jc w:val="both"/>
        <w:rPr>
          <w:rStyle w:val="fontstyle21"/>
          <w:rFonts w:ascii="Courier New" w:hAnsi="Courier New" w:cs="Courier New"/>
          <w:color w:val="auto"/>
          <w:sz w:val="22"/>
          <w:szCs w:val="22"/>
        </w:rPr>
      </w:pPr>
      <w:r w:rsidRPr="00D33FF9">
        <w:rPr>
          <w:rStyle w:val="fontstyle21"/>
          <w:rFonts w:ascii="Courier New" w:hAnsi="Courier New" w:cs="Courier New"/>
          <w:color w:val="auto"/>
          <w:sz w:val="22"/>
          <w:szCs w:val="22"/>
        </w:rPr>
        <w:t>Há Necessidade de Monitor no Veículo.</w:t>
      </w:r>
    </w:p>
    <w:p w14:paraId="7B5D97E8" w14:textId="77777777" w:rsidR="00D17BCF" w:rsidRPr="00D33FF9" w:rsidRDefault="00D17BCF" w:rsidP="00D17BCF">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Horário de Saída: 11 horas</w:t>
      </w:r>
    </w:p>
    <w:p w14:paraId="50998FF9" w14:textId="77777777" w:rsidR="00D17BCF" w:rsidRPr="00D33FF9" w:rsidRDefault="00D17BCF" w:rsidP="00D17BCF">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Horário de retorno: 19h 25 min</w:t>
      </w:r>
    </w:p>
    <w:p w14:paraId="2E35247E" w14:textId="77777777" w:rsidR="00D17BCF" w:rsidRPr="00D33FF9" w:rsidRDefault="00D17BCF" w:rsidP="00D17BCF">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Percurso Diário: 140 Km</w:t>
      </w:r>
    </w:p>
    <w:p w14:paraId="47C5B1DE" w14:textId="77777777" w:rsidR="00D17BCF" w:rsidRPr="00D33FF9" w:rsidRDefault="00D17BCF" w:rsidP="00D17BCF">
      <w:pPr>
        <w:spacing w:after="0" w:line="240" w:lineRule="auto"/>
        <w:jc w:val="both"/>
        <w:rPr>
          <w:rStyle w:val="fontstyle21"/>
          <w:rFonts w:ascii="Courier New" w:hAnsi="Courier New" w:cs="Courier New"/>
          <w:sz w:val="22"/>
          <w:szCs w:val="22"/>
        </w:rPr>
      </w:pPr>
      <w:r w:rsidRPr="00D33FF9">
        <w:rPr>
          <w:rStyle w:val="fontstyle21"/>
          <w:rFonts w:ascii="Courier New" w:hAnsi="Courier New" w:cs="Courier New"/>
          <w:sz w:val="22"/>
          <w:szCs w:val="22"/>
        </w:rPr>
        <w:t>Veículo: Ônibus – 51 passageiros</w:t>
      </w:r>
    </w:p>
    <w:p w14:paraId="06455F0E" w14:textId="77777777" w:rsidR="00D17BCF" w:rsidRDefault="00D17BCF" w:rsidP="00D17BCF">
      <w:pPr>
        <w:spacing w:after="0" w:line="240" w:lineRule="auto"/>
        <w:jc w:val="both"/>
        <w:rPr>
          <w:rStyle w:val="fontstyle01"/>
          <w:rFonts w:ascii="Courier New" w:hAnsi="Courier New" w:cs="Courier New"/>
          <w:u w:val="single"/>
        </w:rPr>
      </w:pPr>
    </w:p>
    <w:p w14:paraId="2E5C418D" w14:textId="77777777" w:rsidR="00D17BCF" w:rsidRPr="00A75673" w:rsidRDefault="00D17BCF" w:rsidP="00D17BCF">
      <w:pPr>
        <w:spacing w:after="0" w:line="240" w:lineRule="auto"/>
        <w:jc w:val="both"/>
        <w:rPr>
          <w:rStyle w:val="fontstyle01"/>
          <w:rFonts w:ascii="Courier New" w:hAnsi="Courier New" w:cs="Courier New"/>
          <w:b w:val="0"/>
          <w:i w:val="0"/>
          <w:sz w:val="22"/>
          <w:szCs w:val="22"/>
          <w:u w:val="single"/>
        </w:rPr>
      </w:pPr>
      <w:r w:rsidRPr="00A75673">
        <w:rPr>
          <w:rStyle w:val="fontstyle01"/>
          <w:rFonts w:ascii="Courier New" w:hAnsi="Courier New" w:cs="Courier New"/>
          <w:sz w:val="22"/>
          <w:szCs w:val="22"/>
          <w:u w:val="single"/>
        </w:rPr>
        <w:t>Linha 16 - Mato Grande/Sede - Tarde</w:t>
      </w:r>
    </w:p>
    <w:p w14:paraId="244B912C" w14:textId="77777777" w:rsidR="00D17BCF" w:rsidRPr="00A75673" w:rsidRDefault="00D17BCF" w:rsidP="00D17BCF">
      <w:pPr>
        <w:spacing w:after="0" w:line="240" w:lineRule="auto"/>
        <w:jc w:val="both"/>
        <w:rPr>
          <w:rFonts w:ascii="Courier New" w:hAnsi="Courier New" w:cs="Courier New"/>
        </w:rPr>
      </w:pPr>
      <w:r w:rsidRPr="00A75673">
        <w:rPr>
          <w:rFonts w:ascii="Courier New" w:hAnsi="Courier New" w:cs="Courier New"/>
        </w:rPr>
        <w:t xml:space="preserve">Escola Municipal de Ensino Fundamental Gina </w:t>
      </w:r>
      <w:proofErr w:type="spellStart"/>
      <w:r w:rsidRPr="00A75673">
        <w:rPr>
          <w:rFonts w:ascii="Courier New" w:hAnsi="Courier New" w:cs="Courier New"/>
        </w:rPr>
        <w:t>Guagnini</w:t>
      </w:r>
      <w:proofErr w:type="spellEnd"/>
    </w:p>
    <w:p w14:paraId="020CFB63" w14:textId="77777777" w:rsidR="00D17BCF" w:rsidRPr="00A75673" w:rsidRDefault="00D17BCF" w:rsidP="00D17BCF">
      <w:pPr>
        <w:spacing w:after="0" w:line="240" w:lineRule="auto"/>
        <w:jc w:val="both"/>
        <w:rPr>
          <w:rStyle w:val="fontstyle41"/>
          <w:rFonts w:ascii="Courier New" w:hAnsi="Courier New" w:cs="Courier New"/>
        </w:rPr>
      </w:pPr>
      <w:r w:rsidRPr="00A75673">
        <w:rPr>
          <w:rFonts w:ascii="Courier New" w:hAnsi="Courier New" w:cs="Courier New"/>
        </w:rPr>
        <w:t>Escola estadual de Ensino Médio Dom Frei Vital de Oliveira</w:t>
      </w:r>
    </w:p>
    <w:p w14:paraId="4714B37F" w14:textId="77777777" w:rsidR="00D17BCF" w:rsidRPr="00A75673" w:rsidRDefault="00D17BCF" w:rsidP="00D17BCF">
      <w:pPr>
        <w:spacing w:after="0" w:line="240" w:lineRule="auto"/>
        <w:jc w:val="both"/>
        <w:rPr>
          <w:rStyle w:val="fontstyle21"/>
          <w:rFonts w:ascii="Courier New" w:hAnsi="Courier New" w:cs="Courier New"/>
          <w:sz w:val="22"/>
          <w:szCs w:val="22"/>
        </w:rPr>
      </w:pPr>
      <w:r w:rsidRPr="00A75673">
        <w:rPr>
          <w:rStyle w:val="fontstyle21"/>
          <w:rFonts w:ascii="Courier New" w:hAnsi="Courier New" w:cs="Courier New"/>
          <w:sz w:val="22"/>
          <w:szCs w:val="22"/>
        </w:rPr>
        <w:t xml:space="preserve">Saída do Localidade Mato Grande, vindo pela BR 285, até o Posto Charão, faz o trevo, sobe no Morro da Serraria passa em Frente ao </w:t>
      </w:r>
      <w:proofErr w:type="spellStart"/>
      <w:r w:rsidRPr="00A75673">
        <w:rPr>
          <w:rStyle w:val="fontstyle21"/>
          <w:rFonts w:ascii="Courier New" w:hAnsi="Courier New" w:cs="Courier New"/>
          <w:sz w:val="22"/>
          <w:szCs w:val="22"/>
        </w:rPr>
        <w:t>Valderi</w:t>
      </w:r>
      <w:proofErr w:type="spellEnd"/>
      <w:r w:rsidRPr="00A75673">
        <w:rPr>
          <w:rStyle w:val="fontstyle21"/>
          <w:rFonts w:ascii="Courier New" w:hAnsi="Courier New" w:cs="Courier New"/>
          <w:sz w:val="22"/>
          <w:szCs w:val="22"/>
        </w:rPr>
        <w:t xml:space="preserve"> e retorna pelo trevo vindo em direção as escolas da sede do município. </w:t>
      </w:r>
    </w:p>
    <w:p w14:paraId="0036E144" w14:textId="77777777" w:rsidR="00D17BCF" w:rsidRPr="00A75673" w:rsidRDefault="00D17BCF" w:rsidP="00D17BCF">
      <w:pPr>
        <w:spacing w:after="0" w:line="240" w:lineRule="auto"/>
        <w:jc w:val="both"/>
        <w:rPr>
          <w:rStyle w:val="fontstyle21"/>
          <w:rFonts w:ascii="Courier New" w:hAnsi="Courier New" w:cs="Courier New"/>
          <w:sz w:val="22"/>
          <w:szCs w:val="22"/>
        </w:rPr>
      </w:pPr>
      <w:r w:rsidRPr="00A75673">
        <w:rPr>
          <w:rStyle w:val="fontstyle31"/>
          <w:rFonts w:ascii="Courier New" w:hAnsi="Courier New" w:cs="Courier New"/>
          <w:sz w:val="22"/>
          <w:szCs w:val="22"/>
        </w:rPr>
        <w:t>Observação</w:t>
      </w:r>
      <w:r w:rsidRPr="00A75673">
        <w:rPr>
          <w:rStyle w:val="fontstyle21"/>
          <w:rFonts w:ascii="Courier New" w:hAnsi="Courier New" w:cs="Courier New"/>
          <w:sz w:val="22"/>
          <w:szCs w:val="22"/>
        </w:rPr>
        <w:t>: Essa linha é compatível com linhas no turno da manhã, porém o veículo deve respeitar o número de alunos da maior linha.</w:t>
      </w:r>
    </w:p>
    <w:p w14:paraId="546C94D1" w14:textId="77777777" w:rsidR="00D17BCF" w:rsidRPr="00A75673" w:rsidRDefault="00D17BCF" w:rsidP="00D17BCF">
      <w:pPr>
        <w:spacing w:after="0" w:line="240" w:lineRule="auto"/>
        <w:jc w:val="both"/>
        <w:rPr>
          <w:rStyle w:val="fontstyle21"/>
          <w:rFonts w:ascii="Courier New" w:hAnsi="Courier New" w:cs="Courier New"/>
          <w:sz w:val="22"/>
          <w:szCs w:val="22"/>
        </w:rPr>
      </w:pPr>
      <w:r w:rsidRPr="00A75673">
        <w:rPr>
          <w:rStyle w:val="fontstyle21"/>
          <w:rFonts w:ascii="Courier New" w:hAnsi="Courier New" w:cs="Courier New"/>
          <w:sz w:val="22"/>
          <w:szCs w:val="22"/>
        </w:rPr>
        <w:t>O Veículo deve ser um ônibus grande com capacidade superior a 50 passageiros, com bancos individuais e cintos de segurança individuais. Não será aceito veículo adaptado.</w:t>
      </w:r>
    </w:p>
    <w:p w14:paraId="6495E8B9" w14:textId="77777777" w:rsidR="00D17BCF" w:rsidRPr="00A75673" w:rsidRDefault="00D17BCF" w:rsidP="00D17BCF">
      <w:pPr>
        <w:spacing w:after="0" w:line="240" w:lineRule="auto"/>
        <w:jc w:val="both"/>
        <w:rPr>
          <w:rStyle w:val="fontstyle21"/>
          <w:rFonts w:ascii="Courier New" w:hAnsi="Courier New" w:cs="Courier New"/>
          <w:color w:val="FF0000"/>
          <w:sz w:val="22"/>
          <w:szCs w:val="22"/>
        </w:rPr>
      </w:pPr>
      <w:r w:rsidRPr="00A75673">
        <w:rPr>
          <w:rStyle w:val="fontstyle21"/>
          <w:rFonts w:ascii="Courier New" w:hAnsi="Courier New" w:cs="Courier New"/>
          <w:color w:val="auto"/>
          <w:sz w:val="22"/>
          <w:szCs w:val="22"/>
        </w:rPr>
        <w:t>Há Necessidade de Monitor no Veículo.</w:t>
      </w:r>
    </w:p>
    <w:p w14:paraId="660DDE6A" w14:textId="77777777" w:rsidR="00D17BCF" w:rsidRPr="00A75673" w:rsidRDefault="00D17BCF" w:rsidP="00D17BCF">
      <w:pPr>
        <w:spacing w:after="0" w:line="240" w:lineRule="auto"/>
        <w:jc w:val="both"/>
        <w:rPr>
          <w:rStyle w:val="fontstyle21"/>
          <w:rFonts w:ascii="Courier New" w:hAnsi="Courier New" w:cs="Courier New"/>
          <w:sz w:val="22"/>
          <w:szCs w:val="22"/>
        </w:rPr>
      </w:pPr>
      <w:r w:rsidRPr="00A75673">
        <w:rPr>
          <w:rStyle w:val="fontstyle21"/>
          <w:rFonts w:ascii="Courier New" w:hAnsi="Courier New" w:cs="Courier New"/>
          <w:sz w:val="22"/>
          <w:szCs w:val="22"/>
        </w:rPr>
        <w:t>Horário de saída: 12h 40min.</w:t>
      </w:r>
    </w:p>
    <w:p w14:paraId="3D1A8736" w14:textId="77777777" w:rsidR="00D17BCF" w:rsidRPr="00A75673" w:rsidRDefault="00D17BCF" w:rsidP="00D17BCF">
      <w:pPr>
        <w:spacing w:after="0" w:line="240" w:lineRule="auto"/>
        <w:jc w:val="both"/>
        <w:rPr>
          <w:rStyle w:val="fontstyle21"/>
          <w:rFonts w:ascii="Courier New" w:hAnsi="Courier New" w:cs="Courier New"/>
          <w:color w:val="FF0000"/>
          <w:sz w:val="22"/>
          <w:szCs w:val="22"/>
        </w:rPr>
      </w:pPr>
      <w:r w:rsidRPr="00A75673">
        <w:rPr>
          <w:rStyle w:val="fontstyle21"/>
          <w:rFonts w:ascii="Courier New" w:hAnsi="Courier New" w:cs="Courier New"/>
          <w:sz w:val="22"/>
          <w:szCs w:val="22"/>
        </w:rPr>
        <w:t>Horário de Retorno: 17h 30min</w:t>
      </w:r>
    </w:p>
    <w:p w14:paraId="3DC20260" w14:textId="77777777" w:rsidR="00D17BCF" w:rsidRPr="00A75673" w:rsidRDefault="00D17BCF" w:rsidP="00D17BCF">
      <w:pPr>
        <w:spacing w:after="0" w:line="240" w:lineRule="auto"/>
        <w:jc w:val="both"/>
        <w:rPr>
          <w:rStyle w:val="fontstyle21"/>
          <w:rFonts w:ascii="Courier New" w:hAnsi="Courier New" w:cs="Courier New"/>
          <w:sz w:val="22"/>
          <w:szCs w:val="22"/>
        </w:rPr>
      </w:pPr>
      <w:r w:rsidRPr="00A75673">
        <w:rPr>
          <w:rStyle w:val="fontstyle21"/>
          <w:rFonts w:ascii="Courier New" w:hAnsi="Courier New" w:cs="Courier New"/>
          <w:sz w:val="22"/>
          <w:szCs w:val="22"/>
        </w:rPr>
        <w:t>Percurso Diário: 14 km</w:t>
      </w:r>
    </w:p>
    <w:p w14:paraId="56E1FBF5" w14:textId="77777777" w:rsidR="00D17BCF" w:rsidRPr="00A75673" w:rsidRDefault="00D17BCF" w:rsidP="00D17BCF">
      <w:pPr>
        <w:spacing w:after="0" w:line="240" w:lineRule="auto"/>
        <w:jc w:val="both"/>
        <w:rPr>
          <w:rFonts w:ascii="Courier New" w:hAnsi="Courier New" w:cs="Courier New"/>
          <w:color w:val="000000"/>
        </w:rPr>
      </w:pPr>
      <w:r w:rsidRPr="00A75673">
        <w:rPr>
          <w:rStyle w:val="fontstyle21"/>
          <w:rFonts w:ascii="Courier New" w:hAnsi="Courier New" w:cs="Courier New"/>
          <w:sz w:val="22"/>
          <w:szCs w:val="22"/>
        </w:rPr>
        <w:t>Veículo Ônibus – 54 passageiros</w:t>
      </w:r>
    </w:p>
    <w:p w14:paraId="368BD31A" w14:textId="77777777" w:rsidR="00B17E71" w:rsidRPr="00C12F73" w:rsidRDefault="00B17E71" w:rsidP="00B17E71">
      <w:pPr>
        <w:pStyle w:val="Recuodecorpodetexto"/>
        <w:spacing w:line="240" w:lineRule="auto"/>
        <w:ind w:left="0"/>
        <w:rPr>
          <w:rFonts w:ascii="Courier New" w:eastAsia="SimSun" w:hAnsi="Courier New" w:cs="Courier New"/>
          <w:b/>
          <w:caps/>
          <w:sz w:val="24"/>
          <w:szCs w:val="24"/>
          <w:lang w:eastAsia="pt-BR"/>
        </w:rPr>
      </w:pPr>
    </w:p>
    <w:p w14:paraId="2D2E51E8"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lang w:eastAsia="pt-BR"/>
        </w:rPr>
        <w:t>CLÁUSULA SEGUNDA – Do preço E forma de pagamento:</w:t>
      </w:r>
      <w:r w:rsidRPr="00C12F73">
        <w:rPr>
          <w:rFonts w:ascii="Courier New" w:eastAsia="SimSun" w:hAnsi="Courier New" w:cs="Courier New"/>
          <w:sz w:val="24"/>
          <w:szCs w:val="24"/>
        </w:rPr>
        <w:t xml:space="preserve"> O MUNICÍPIO pagará à CONTRATADA o abaixo descrito, por quilômetro rodado, de acordo com a linha a ser percorrida:</w:t>
      </w:r>
    </w:p>
    <w:p w14:paraId="6508F35E" w14:textId="77777777" w:rsidR="00B17E71" w:rsidRDefault="00B17E71" w:rsidP="00B17E71">
      <w:pPr>
        <w:pStyle w:val="Recuodecorpodetexto"/>
        <w:spacing w:line="240" w:lineRule="auto"/>
        <w:ind w:left="0"/>
        <w:rPr>
          <w:rFonts w:ascii="Courier New" w:eastAsia="SimSun" w:hAnsi="Courier New" w:cs="Courier New"/>
          <w:sz w:val="24"/>
          <w:szCs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86"/>
        <w:gridCol w:w="1701"/>
        <w:gridCol w:w="1559"/>
        <w:gridCol w:w="1530"/>
      </w:tblGrid>
      <w:tr w:rsidR="00D17BCF" w:rsidRPr="00675579" w14:paraId="75275D4F" w14:textId="77777777" w:rsidTr="00D17BCF">
        <w:tc>
          <w:tcPr>
            <w:tcW w:w="851" w:type="dxa"/>
            <w:tcBorders>
              <w:top w:val="single" w:sz="4" w:space="0" w:color="auto"/>
              <w:left w:val="single" w:sz="4" w:space="0" w:color="auto"/>
              <w:bottom w:val="single" w:sz="4" w:space="0" w:color="auto"/>
              <w:right w:val="single" w:sz="4" w:space="0" w:color="auto"/>
            </w:tcBorders>
            <w:hideMark/>
          </w:tcPr>
          <w:p w14:paraId="236D3EEF" w14:textId="77777777" w:rsidR="00D17BCF" w:rsidRPr="00C73EB6" w:rsidRDefault="00D17BCF"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Linha</w:t>
            </w:r>
          </w:p>
        </w:tc>
        <w:tc>
          <w:tcPr>
            <w:tcW w:w="3686" w:type="dxa"/>
            <w:tcBorders>
              <w:top w:val="single" w:sz="4" w:space="0" w:color="auto"/>
              <w:left w:val="single" w:sz="4" w:space="0" w:color="auto"/>
              <w:bottom w:val="single" w:sz="4" w:space="0" w:color="auto"/>
              <w:right w:val="single" w:sz="4" w:space="0" w:color="auto"/>
            </w:tcBorders>
            <w:hideMark/>
          </w:tcPr>
          <w:p w14:paraId="31140BE0" w14:textId="77777777" w:rsidR="00D17BCF" w:rsidRPr="00C73EB6" w:rsidRDefault="00D17BCF"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Itinerário</w:t>
            </w:r>
          </w:p>
        </w:tc>
        <w:tc>
          <w:tcPr>
            <w:tcW w:w="1701" w:type="dxa"/>
            <w:tcBorders>
              <w:top w:val="single" w:sz="4" w:space="0" w:color="auto"/>
              <w:left w:val="single" w:sz="4" w:space="0" w:color="auto"/>
              <w:bottom w:val="single" w:sz="4" w:space="0" w:color="auto"/>
              <w:right w:val="single" w:sz="4" w:space="0" w:color="auto"/>
            </w:tcBorders>
            <w:hideMark/>
          </w:tcPr>
          <w:p w14:paraId="69185AED" w14:textId="77777777" w:rsidR="00D17BCF" w:rsidRPr="00C73EB6" w:rsidRDefault="00D17BCF"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por quilômetro rodado</w:t>
            </w:r>
          </w:p>
        </w:tc>
        <w:tc>
          <w:tcPr>
            <w:tcW w:w="1559" w:type="dxa"/>
            <w:tcBorders>
              <w:top w:val="single" w:sz="4" w:space="0" w:color="auto"/>
              <w:left w:val="single" w:sz="4" w:space="0" w:color="auto"/>
              <w:bottom w:val="single" w:sz="4" w:space="0" w:color="auto"/>
              <w:right w:val="single" w:sz="4" w:space="0" w:color="auto"/>
            </w:tcBorders>
          </w:tcPr>
          <w:p w14:paraId="66652C08" w14:textId="77777777" w:rsidR="00D17BCF" w:rsidRPr="00C73EB6" w:rsidRDefault="00D17BCF"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mensal aproximado</w:t>
            </w:r>
          </w:p>
        </w:tc>
        <w:tc>
          <w:tcPr>
            <w:tcW w:w="1530" w:type="dxa"/>
            <w:tcBorders>
              <w:top w:val="single" w:sz="4" w:space="0" w:color="auto"/>
              <w:left w:val="single" w:sz="4" w:space="0" w:color="auto"/>
              <w:bottom w:val="single" w:sz="4" w:space="0" w:color="auto"/>
              <w:right w:val="single" w:sz="4" w:space="0" w:color="auto"/>
            </w:tcBorders>
          </w:tcPr>
          <w:p w14:paraId="52572B5D" w14:textId="77777777" w:rsidR="00D17BCF" w:rsidRPr="00C73EB6" w:rsidRDefault="00D17BCF" w:rsidP="00C00638">
            <w:pPr>
              <w:jc w:val="center"/>
              <w:rPr>
                <w:rFonts w:ascii="Courier New" w:eastAsia="SimSun" w:hAnsi="Courier New" w:cs="Courier New"/>
                <w:sz w:val="20"/>
                <w:szCs w:val="20"/>
              </w:rPr>
            </w:pPr>
            <w:r w:rsidRPr="00C73EB6">
              <w:rPr>
                <w:rFonts w:ascii="Courier New" w:eastAsia="SimSun" w:hAnsi="Courier New" w:cs="Courier New"/>
                <w:sz w:val="20"/>
                <w:szCs w:val="20"/>
              </w:rPr>
              <w:t>Valor    total aproximado</w:t>
            </w:r>
          </w:p>
        </w:tc>
      </w:tr>
      <w:tr w:rsidR="00D17BCF" w:rsidRPr="00AC7128" w14:paraId="28A2BC5A" w14:textId="77777777" w:rsidTr="00D17BCF">
        <w:tc>
          <w:tcPr>
            <w:tcW w:w="851" w:type="dxa"/>
            <w:tcBorders>
              <w:top w:val="single" w:sz="4" w:space="0" w:color="auto"/>
              <w:left w:val="single" w:sz="4" w:space="0" w:color="auto"/>
              <w:bottom w:val="single" w:sz="4" w:space="0" w:color="auto"/>
              <w:right w:val="single" w:sz="4" w:space="0" w:color="auto"/>
            </w:tcBorders>
            <w:vAlign w:val="center"/>
            <w:hideMark/>
          </w:tcPr>
          <w:p w14:paraId="02338754"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02</w:t>
            </w:r>
          </w:p>
        </w:tc>
        <w:tc>
          <w:tcPr>
            <w:tcW w:w="3686" w:type="dxa"/>
            <w:tcBorders>
              <w:top w:val="single" w:sz="4" w:space="0" w:color="auto"/>
              <w:left w:val="single" w:sz="4" w:space="0" w:color="auto"/>
              <w:bottom w:val="single" w:sz="4" w:space="0" w:color="auto"/>
              <w:right w:val="single" w:sz="4" w:space="0" w:color="auto"/>
            </w:tcBorders>
            <w:vAlign w:val="center"/>
          </w:tcPr>
          <w:p w14:paraId="0DDB5D16" w14:textId="77777777" w:rsidR="00D17BCF" w:rsidRPr="00C73EB6" w:rsidRDefault="00D17BCF" w:rsidP="00C00638">
            <w:pPr>
              <w:rPr>
                <w:rFonts w:ascii="Courier New" w:eastAsia="SimSun" w:hAnsi="Courier New" w:cs="Courier New"/>
                <w:sz w:val="20"/>
                <w:szCs w:val="20"/>
              </w:rPr>
            </w:pPr>
            <w:proofErr w:type="spellStart"/>
            <w:r w:rsidRPr="00C73EB6">
              <w:rPr>
                <w:rFonts w:ascii="Courier New" w:hAnsi="Courier New" w:cs="Courier New"/>
                <w:sz w:val="20"/>
                <w:szCs w:val="20"/>
              </w:rPr>
              <w:t>Percy</w:t>
            </w:r>
            <w:proofErr w:type="spellEnd"/>
            <w:r w:rsidRPr="00C73EB6">
              <w:rPr>
                <w:rFonts w:ascii="Courier New" w:hAnsi="Courier New" w:cs="Courier New"/>
                <w:sz w:val="20"/>
                <w:szCs w:val="20"/>
              </w:rPr>
              <w:t>- Capão Grande – Manhã</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8ED7FB"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5,</w:t>
            </w:r>
            <w:r w:rsidR="00C73EB6">
              <w:rPr>
                <w:rFonts w:ascii="Courier New" w:eastAsia="SimSun" w:hAnsi="Courier New" w:cs="Courier New"/>
                <w:sz w:val="20"/>
                <w:szCs w:val="20"/>
              </w:rPr>
              <w:t>40</w:t>
            </w:r>
          </w:p>
        </w:tc>
        <w:tc>
          <w:tcPr>
            <w:tcW w:w="1559" w:type="dxa"/>
            <w:tcBorders>
              <w:top w:val="single" w:sz="4" w:space="0" w:color="auto"/>
              <w:left w:val="single" w:sz="4" w:space="0" w:color="auto"/>
              <w:bottom w:val="single" w:sz="4" w:space="0" w:color="auto"/>
              <w:right w:val="single" w:sz="4" w:space="0" w:color="auto"/>
            </w:tcBorders>
          </w:tcPr>
          <w:p w14:paraId="0A009180" w14:textId="77777777" w:rsidR="00D17BCF" w:rsidRPr="00C73EB6" w:rsidRDefault="004A173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4.428,00</w:t>
            </w:r>
          </w:p>
        </w:tc>
        <w:tc>
          <w:tcPr>
            <w:tcW w:w="1530" w:type="dxa"/>
            <w:tcBorders>
              <w:top w:val="single" w:sz="4" w:space="0" w:color="auto"/>
              <w:left w:val="single" w:sz="4" w:space="0" w:color="auto"/>
              <w:bottom w:val="single" w:sz="4" w:space="0" w:color="auto"/>
              <w:right w:val="single" w:sz="4" w:space="0" w:color="auto"/>
            </w:tcBorders>
          </w:tcPr>
          <w:p w14:paraId="52DAA2C2" w14:textId="77777777" w:rsidR="00D17BCF" w:rsidRPr="00C73EB6" w:rsidRDefault="00C73EB6" w:rsidP="00C00638">
            <w:pPr>
              <w:spacing w:line="320" w:lineRule="atLeast"/>
              <w:jc w:val="center"/>
              <w:rPr>
                <w:rFonts w:ascii="Courier New" w:eastAsia="SimSun" w:hAnsi="Courier New" w:cs="Courier New"/>
                <w:sz w:val="20"/>
                <w:szCs w:val="20"/>
              </w:rPr>
            </w:pPr>
            <w:r w:rsidRPr="00C73EB6">
              <w:rPr>
                <w:rFonts w:ascii="Courier New" w:hAnsi="Courier New"/>
                <w:sz w:val="20"/>
                <w:szCs w:val="20"/>
              </w:rPr>
              <w:t>44.280,00</w:t>
            </w:r>
          </w:p>
        </w:tc>
      </w:tr>
      <w:tr w:rsidR="00D17BCF" w:rsidRPr="00AC7128" w14:paraId="0727619E" w14:textId="77777777" w:rsidTr="00D17BCF">
        <w:tc>
          <w:tcPr>
            <w:tcW w:w="851" w:type="dxa"/>
            <w:tcBorders>
              <w:top w:val="single" w:sz="4" w:space="0" w:color="auto"/>
              <w:left w:val="single" w:sz="4" w:space="0" w:color="auto"/>
              <w:bottom w:val="single" w:sz="4" w:space="0" w:color="auto"/>
              <w:right w:val="single" w:sz="4" w:space="0" w:color="auto"/>
            </w:tcBorders>
            <w:vAlign w:val="center"/>
          </w:tcPr>
          <w:p w14:paraId="0620944D"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04</w:t>
            </w:r>
          </w:p>
        </w:tc>
        <w:tc>
          <w:tcPr>
            <w:tcW w:w="3686" w:type="dxa"/>
            <w:tcBorders>
              <w:top w:val="single" w:sz="4" w:space="0" w:color="auto"/>
              <w:left w:val="single" w:sz="4" w:space="0" w:color="auto"/>
              <w:bottom w:val="single" w:sz="4" w:space="0" w:color="auto"/>
              <w:right w:val="single" w:sz="4" w:space="0" w:color="auto"/>
            </w:tcBorders>
            <w:vAlign w:val="center"/>
          </w:tcPr>
          <w:p w14:paraId="2AE60C04" w14:textId="77777777" w:rsidR="00D17BCF" w:rsidRPr="00C73EB6" w:rsidRDefault="00D17BCF" w:rsidP="00C00638">
            <w:pPr>
              <w:rPr>
                <w:rFonts w:ascii="Courier New" w:hAnsi="Courier New" w:cs="Courier New"/>
                <w:sz w:val="20"/>
                <w:szCs w:val="20"/>
              </w:rPr>
            </w:pPr>
            <w:r w:rsidRPr="00C73EB6">
              <w:rPr>
                <w:rFonts w:ascii="Courier New" w:hAnsi="Courier New" w:cs="Courier New"/>
                <w:sz w:val="20"/>
                <w:szCs w:val="20"/>
              </w:rPr>
              <w:t xml:space="preserve">Limeira, </w:t>
            </w:r>
            <w:proofErr w:type="spellStart"/>
            <w:r w:rsidRPr="00C73EB6">
              <w:rPr>
                <w:rFonts w:ascii="Courier New" w:hAnsi="Courier New" w:cs="Courier New"/>
                <w:sz w:val="20"/>
                <w:szCs w:val="20"/>
              </w:rPr>
              <w:t>Ituim</w:t>
            </w:r>
            <w:proofErr w:type="spellEnd"/>
            <w:r w:rsidRPr="00C73EB6">
              <w:rPr>
                <w:rFonts w:ascii="Courier New" w:hAnsi="Courier New" w:cs="Courier New"/>
                <w:sz w:val="20"/>
                <w:szCs w:val="20"/>
              </w:rPr>
              <w:t>/ Capão Grande- Manhã</w:t>
            </w:r>
          </w:p>
        </w:tc>
        <w:tc>
          <w:tcPr>
            <w:tcW w:w="1701" w:type="dxa"/>
            <w:tcBorders>
              <w:top w:val="single" w:sz="4" w:space="0" w:color="auto"/>
              <w:left w:val="single" w:sz="4" w:space="0" w:color="auto"/>
              <w:bottom w:val="single" w:sz="4" w:space="0" w:color="auto"/>
              <w:right w:val="single" w:sz="4" w:space="0" w:color="auto"/>
            </w:tcBorders>
            <w:vAlign w:val="center"/>
          </w:tcPr>
          <w:p w14:paraId="5667B837"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3,</w:t>
            </w:r>
            <w:r w:rsidR="004A173E">
              <w:rPr>
                <w:rFonts w:ascii="Courier New" w:eastAsia="SimSun" w:hAnsi="Courier New" w:cs="Courier New"/>
                <w:sz w:val="20"/>
                <w:szCs w:val="20"/>
              </w:rPr>
              <w:t>44</w:t>
            </w:r>
          </w:p>
        </w:tc>
        <w:tc>
          <w:tcPr>
            <w:tcW w:w="1559" w:type="dxa"/>
            <w:tcBorders>
              <w:top w:val="single" w:sz="4" w:space="0" w:color="auto"/>
              <w:left w:val="single" w:sz="4" w:space="0" w:color="auto"/>
              <w:bottom w:val="single" w:sz="4" w:space="0" w:color="auto"/>
              <w:right w:val="single" w:sz="4" w:space="0" w:color="auto"/>
            </w:tcBorders>
          </w:tcPr>
          <w:p w14:paraId="6412E9C0" w14:textId="77777777" w:rsidR="00D17BCF" w:rsidRPr="00C73EB6" w:rsidRDefault="004A173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8.256,00</w:t>
            </w:r>
          </w:p>
        </w:tc>
        <w:tc>
          <w:tcPr>
            <w:tcW w:w="1530" w:type="dxa"/>
            <w:tcBorders>
              <w:top w:val="single" w:sz="4" w:space="0" w:color="auto"/>
              <w:left w:val="single" w:sz="4" w:space="0" w:color="auto"/>
              <w:bottom w:val="single" w:sz="4" w:space="0" w:color="auto"/>
              <w:right w:val="single" w:sz="4" w:space="0" w:color="auto"/>
            </w:tcBorders>
          </w:tcPr>
          <w:p w14:paraId="449E4770" w14:textId="77777777" w:rsidR="00D17BCF" w:rsidRPr="00C73EB6" w:rsidRDefault="004A173E" w:rsidP="00C00638">
            <w:pPr>
              <w:spacing w:line="320" w:lineRule="atLeast"/>
              <w:jc w:val="center"/>
              <w:rPr>
                <w:rFonts w:ascii="Courier New" w:eastAsia="SimSun" w:hAnsi="Courier New" w:cs="Courier New"/>
                <w:sz w:val="20"/>
                <w:szCs w:val="20"/>
              </w:rPr>
            </w:pPr>
            <w:r w:rsidRPr="00563D35">
              <w:rPr>
                <w:rFonts w:ascii="Courier New" w:hAnsi="Courier New"/>
                <w:sz w:val="20"/>
                <w:szCs w:val="20"/>
              </w:rPr>
              <w:t>82.560,00</w:t>
            </w:r>
          </w:p>
        </w:tc>
      </w:tr>
      <w:tr w:rsidR="00D17BCF" w:rsidRPr="00AC7128" w14:paraId="5F307BC2" w14:textId="77777777" w:rsidTr="00D17BCF">
        <w:tc>
          <w:tcPr>
            <w:tcW w:w="851" w:type="dxa"/>
            <w:tcBorders>
              <w:top w:val="single" w:sz="4" w:space="0" w:color="auto"/>
              <w:left w:val="single" w:sz="4" w:space="0" w:color="auto"/>
              <w:bottom w:val="single" w:sz="4" w:space="0" w:color="auto"/>
              <w:right w:val="single" w:sz="4" w:space="0" w:color="auto"/>
            </w:tcBorders>
            <w:vAlign w:val="center"/>
          </w:tcPr>
          <w:p w14:paraId="0CD89A48"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lastRenderedPageBreak/>
              <w:t>06</w:t>
            </w:r>
          </w:p>
        </w:tc>
        <w:tc>
          <w:tcPr>
            <w:tcW w:w="3686" w:type="dxa"/>
            <w:tcBorders>
              <w:top w:val="single" w:sz="4" w:space="0" w:color="auto"/>
              <w:left w:val="single" w:sz="4" w:space="0" w:color="auto"/>
              <w:bottom w:val="single" w:sz="4" w:space="0" w:color="auto"/>
              <w:right w:val="single" w:sz="4" w:space="0" w:color="auto"/>
            </w:tcBorders>
            <w:vAlign w:val="center"/>
          </w:tcPr>
          <w:p w14:paraId="6CA37241" w14:textId="77777777" w:rsidR="00D17BCF" w:rsidRPr="00C73EB6" w:rsidRDefault="00C73EB6" w:rsidP="00C00638">
            <w:pPr>
              <w:rPr>
                <w:rFonts w:ascii="Courier New" w:hAnsi="Courier New" w:cs="Courier New"/>
                <w:sz w:val="20"/>
                <w:szCs w:val="20"/>
              </w:rPr>
            </w:pPr>
            <w:r w:rsidRPr="00C73EB6">
              <w:rPr>
                <w:rStyle w:val="fontstyle01"/>
                <w:rFonts w:ascii="Courier New" w:hAnsi="Courier New" w:cs="Courier New"/>
                <w:b w:val="0"/>
                <w:bCs w:val="0"/>
                <w:sz w:val="20"/>
                <w:szCs w:val="20"/>
              </w:rPr>
              <w:t xml:space="preserve">Limeira, </w:t>
            </w:r>
            <w:proofErr w:type="spellStart"/>
            <w:r w:rsidRPr="00C73EB6">
              <w:rPr>
                <w:rStyle w:val="fontstyle01"/>
                <w:rFonts w:ascii="Courier New" w:hAnsi="Courier New" w:cs="Courier New"/>
                <w:b w:val="0"/>
                <w:bCs w:val="0"/>
                <w:sz w:val="20"/>
                <w:szCs w:val="20"/>
              </w:rPr>
              <w:t>Ituim</w:t>
            </w:r>
            <w:proofErr w:type="spellEnd"/>
            <w:r w:rsidRPr="00C73EB6">
              <w:rPr>
                <w:rStyle w:val="fontstyle01"/>
                <w:rFonts w:ascii="Courier New" w:hAnsi="Courier New" w:cs="Courier New"/>
                <w:b w:val="0"/>
                <w:bCs w:val="0"/>
                <w:sz w:val="20"/>
                <w:szCs w:val="20"/>
              </w:rPr>
              <w:t xml:space="preserve">, </w:t>
            </w:r>
            <w:proofErr w:type="spellStart"/>
            <w:r w:rsidRPr="00C73EB6">
              <w:rPr>
                <w:rStyle w:val="fontstyle01"/>
                <w:rFonts w:ascii="Courier New" w:hAnsi="Courier New" w:cs="Courier New"/>
                <w:b w:val="0"/>
                <w:bCs w:val="0"/>
                <w:sz w:val="20"/>
                <w:szCs w:val="20"/>
              </w:rPr>
              <w:t>Schio</w:t>
            </w:r>
            <w:proofErr w:type="spellEnd"/>
            <w:r w:rsidRPr="00C73EB6">
              <w:rPr>
                <w:rStyle w:val="fontstyle01"/>
                <w:rFonts w:ascii="Courier New" w:hAnsi="Courier New" w:cs="Courier New"/>
                <w:b w:val="0"/>
                <w:bCs w:val="0"/>
                <w:sz w:val="20"/>
                <w:szCs w:val="20"/>
              </w:rPr>
              <w:t xml:space="preserve"> - Sede Manhã</w:t>
            </w:r>
          </w:p>
        </w:tc>
        <w:tc>
          <w:tcPr>
            <w:tcW w:w="1701" w:type="dxa"/>
            <w:tcBorders>
              <w:top w:val="single" w:sz="4" w:space="0" w:color="auto"/>
              <w:left w:val="single" w:sz="4" w:space="0" w:color="auto"/>
              <w:bottom w:val="single" w:sz="4" w:space="0" w:color="auto"/>
              <w:right w:val="single" w:sz="4" w:space="0" w:color="auto"/>
            </w:tcBorders>
            <w:vAlign w:val="center"/>
          </w:tcPr>
          <w:p w14:paraId="556306FF" w14:textId="77777777" w:rsidR="00D17BCF" w:rsidRPr="00C73EB6" w:rsidRDefault="004A173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3,69</w:t>
            </w:r>
          </w:p>
        </w:tc>
        <w:tc>
          <w:tcPr>
            <w:tcW w:w="1559" w:type="dxa"/>
            <w:tcBorders>
              <w:top w:val="single" w:sz="4" w:space="0" w:color="auto"/>
              <w:left w:val="single" w:sz="4" w:space="0" w:color="auto"/>
              <w:bottom w:val="single" w:sz="4" w:space="0" w:color="auto"/>
              <w:right w:val="single" w:sz="4" w:space="0" w:color="auto"/>
            </w:tcBorders>
          </w:tcPr>
          <w:p w14:paraId="53104751" w14:textId="77777777" w:rsidR="00D17BCF" w:rsidRPr="00C73EB6" w:rsidRDefault="004A173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15.276,60</w:t>
            </w:r>
          </w:p>
        </w:tc>
        <w:tc>
          <w:tcPr>
            <w:tcW w:w="1530" w:type="dxa"/>
            <w:tcBorders>
              <w:top w:val="single" w:sz="4" w:space="0" w:color="auto"/>
              <w:left w:val="single" w:sz="4" w:space="0" w:color="auto"/>
              <w:bottom w:val="single" w:sz="4" w:space="0" w:color="auto"/>
              <w:right w:val="single" w:sz="4" w:space="0" w:color="auto"/>
            </w:tcBorders>
          </w:tcPr>
          <w:p w14:paraId="328CD0BC" w14:textId="77777777" w:rsidR="00D17BCF" w:rsidRPr="00C73EB6" w:rsidRDefault="004A173E" w:rsidP="00C00638">
            <w:pPr>
              <w:spacing w:line="320" w:lineRule="atLeast"/>
              <w:jc w:val="center"/>
              <w:rPr>
                <w:rFonts w:ascii="Courier New" w:eastAsia="SimSun" w:hAnsi="Courier New" w:cs="Courier New"/>
                <w:sz w:val="20"/>
                <w:szCs w:val="20"/>
              </w:rPr>
            </w:pPr>
            <w:r w:rsidRPr="00563D35">
              <w:rPr>
                <w:rFonts w:ascii="Courier New" w:hAnsi="Courier New"/>
                <w:sz w:val="20"/>
                <w:szCs w:val="20"/>
              </w:rPr>
              <w:t>152.766,00</w:t>
            </w:r>
          </w:p>
        </w:tc>
      </w:tr>
      <w:tr w:rsidR="00D17BCF" w:rsidRPr="00AC7128" w14:paraId="1934F6C3" w14:textId="77777777" w:rsidTr="00D17BCF">
        <w:tc>
          <w:tcPr>
            <w:tcW w:w="851" w:type="dxa"/>
            <w:tcBorders>
              <w:top w:val="single" w:sz="4" w:space="0" w:color="auto"/>
              <w:left w:val="single" w:sz="4" w:space="0" w:color="auto"/>
              <w:bottom w:val="single" w:sz="4" w:space="0" w:color="auto"/>
              <w:right w:val="single" w:sz="4" w:space="0" w:color="auto"/>
            </w:tcBorders>
            <w:vAlign w:val="center"/>
          </w:tcPr>
          <w:p w14:paraId="6208BBE8"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07</w:t>
            </w:r>
          </w:p>
        </w:tc>
        <w:tc>
          <w:tcPr>
            <w:tcW w:w="3686" w:type="dxa"/>
            <w:tcBorders>
              <w:top w:val="single" w:sz="4" w:space="0" w:color="auto"/>
              <w:left w:val="single" w:sz="4" w:space="0" w:color="auto"/>
              <w:bottom w:val="single" w:sz="4" w:space="0" w:color="auto"/>
              <w:right w:val="single" w:sz="4" w:space="0" w:color="auto"/>
            </w:tcBorders>
            <w:vAlign w:val="center"/>
          </w:tcPr>
          <w:p w14:paraId="041DABD8" w14:textId="77777777" w:rsidR="00D17BCF" w:rsidRPr="00C73EB6" w:rsidRDefault="00D17BCF" w:rsidP="00C00638">
            <w:pPr>
              <w:rPr>
                <w:rFonts w:ascii="Courier New" w:hAnsi="Courier New" w:cs="Courier New"/>
                <w:sz w:val="20"/>
                <w:szCs w:val="20"/>
              </w:rPr>
            </w:pPr>
            <w:r w:rsidRPr="00C73EB6">
              <w:rPr>
                <w:rStyle w:val="fontstyle01"/>
                <w:rFonts w:ascii="Courier New" w:hAnsi="Courier New" w:cs="Courier New"/>
                <w:b w:val="0"/>
                <w:bCs w:val="0"/>
                <w:sz w:val="20"/>
                <w:szCs w:val="20"/>
              </w:rPr>
              <w:t>Morro Grande/ Capão Grande/ Sede</w:t>
            </w:r>
          </w:p>
        </w:tc>
        <w:tc>
          <w:tcPr>
            <w:tcW w:w="1701" w:type="dxa"/>
            <w:tcBorders>
              <w:top w:val="single" w:sz="4" w:space="0" w:color="auto"/>
              <w:left w:val="single" w:sz="4" w:space="0" w:color="auto"/>
              <w:bottom w:val="single" w:sz="4" w:space="0" w:color="auto"/>
              <w:right w:val="single" w:sz="4" w:space="0" w:color="auto"/>
            </w:tcBorders>
            <w:vAlign w:val="center"/>
          </w:tcPr>
          <w:p w14:paraId="01563AEA" w14:textId="77777777" w:rsidR="00D17BCF" w:rsidRPr="00C73EB6" w:rsidRDefault="004A173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2,49</w:t>
            </w:r>
          </w:p>
        </w:tc>
        <w:tc>
          <w:tcPr>
            <w:tcW w:w="1559" w:type="dxa"/>
            <w:tcBorders>
              <w:top w:val="single" w:sz="4" w:space="0" w:color="auto"/>
              <w:left w:val="single" w:sz="4" w:space="0" w:color="auto"/>
              <w:bottom w:val="single" w:sz="4" w:space="0" w:color="auto"/>
              <w:right w:val="single" w:sz="4" w:space="0" w:color="auto"/>
            </w:tcBorders>
          </w:tcPr>
          <w:p w14:paraId="641ED462" w14:textId="77777777" w:rsidR="00D17BCF" w:rsidRPr="00C73EB6" w:rsidRDefault="004A173E"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6.474,00</w:t>
            </w:r>
          </w:p>
        </w:tc>
        <w:tc>
          <w:tcPr>
            <w:tcW w:w="1530" w:type="dxa"/>
            <w:tcBorders>
              <w:top w:val="single" w:sz="4" w:space="0" w:color="auto"/>
              <w:left w:val="single" w:sz="4" w:space="0" w:color="auto"/>
              <w:bottom w:val="single" w:sz="4" w:space="0" w:color="auto"/>
              <w:right w:val="single" w:sz="4" w:space="0" w:color="auto"/>
            </w:tcBorders>
          </w:tcPr>
          <w:p w14:paraId="0DC6A858" w14:textId="77777777" w:rsidR="00D17BCF" w:rsidRPr="00C73EB6" w:rsidRDefault="004A173E" w:rsidP="00C00638">
            <w:pPr>
              <w:spacing w:line="320" w:lineRule="atLeast"/>
              <w:jc w:val="center"/>
              <w:rPr>
                <w:rFonts w:ascii="Courier New" w:eastAsia="SimSun" w:hAnsi="Courier New" w:cs="Courier New"/>
                <w:sz w:val="20"/>
                <w:szCs w:val="20"/>
              </w:rPr>
            </w:pPr>
            <w:r w:rsidRPr="00563D35">
              <w:rPr>
                <w:rFonts w:ascii="Courier New" w:hAnsi="Courier New"/>
                <w:sz w:val="20"/>
                <w:szCs w:val="20"/>
              </w:rPr>
              <w:t>64.740,00</w:t>
            </w:r>
          </w:p>
        </w:tc>
      </w:tr>
      <w:tr w:rsidR="00D17BCF" w:rsidRPr="00AC7128" w14:paraId="64C1FDB3" w14:textId="77777777" w:rsidTr="00D17BCF">
        <w:tc>
          <w:tcPr>
            <w:tcW w:w="851" w:type="dxa"/>
            <w:tcBorders>
              <w:top w:val="single" w:sz="4" w:space="0" w:color="auto"/>
              <w:left w:val="single" w:sz="4" w:space="0" w:color="auto"/>
              <w:bottom w:val="single" w:sz="4" w:space="0" w:color="auto"/>
              <w:right w:val="single" w:sz="4" w:space="0" w:color="auto"/>
            </w:tcBorders>
            <w:vAlign w:val="center"/>
          </w:tcPr>
          <w:p w14:paraId="1FEB528F"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15</w:t>
            </w:r>
          </w:p>
        </w:tc>
        <w:tc>
          <w:tcPr>
            <w:tcW w:w="3686" w:type="dxa"/>
            <w:tcBorders>
              <w:top w:val="single" w:sz="4" w:space="0" w:color="auto"/>
              <w:left w:val="single" w:sz="4" w:space="0" w:color="auto"/>
              <w:bottom w:val="single" w:sz="4" w:space="0" w:color="auto"/>
              <w:right w:val="single" w:sz="4" w:space="0" w:color="auto"/>
            </w:tcBorders>
            <w:vAlign w:val="center"/>
          </w:tcPr>
          <w:p w14:paraId="21CB08E0" w14:textId="77777777" w:rsidR="00D17BCF" w:rsidRPr="00C73EB6" w:rsidRDefault="00D17BCF" w:rsidP="00C00638">
            <w:pPr>
              <w:rPr>
                <w:rFonts w:ascii="Courier New" w:hAnsi="Courier New" w:cs="Courier New"/>
                <w:sz w:val="20"/>
                <w:szCs w:val="20"/>
              </w:rPr>
            </w:pPr>
            <w:proofErr w:type="spellStart"/>
            <w:r w:rsidRPr="00C73EB6">
              <w:rPr>
                <w:rFonts w:ascii="Courier New" w:hAnsi="Courier New" w:cs="Courier New"/>
                <w:sz w:val="20"/>
                <w:szCs w:val="20"/>
              </w:rPr>
              <w:t>Schio</w:t>
            </w:r>
            <w:proofErr w:type="spellEnd"/>
            <w:r w:rsidRPr="00C73EB6">
              <w:rPr>
                <w:rFonts w:ascii="Courier New" w:hAnsi="Courier New" w:cs="Courier New"/>
                <w:sz w:val="20"/>
                <w:szCs w:val="20"/>
              </w:rPr>
              <w:t>/ Sede – Tarde</w:t>
            </w:r>
          </w:p>
        </w:tc>
        <w:tc>
          <w:tcPr>
            <w:tcW w:w="1701" w:type="dxa"/>
            <w:tcBorders>
              <w:top w:val="single" w:sz="4" w:space="0" w:color="auto"/>
              <w:left w:val="single" w:sz="4" w:space="0" w:color="auto"/>
              <w:bottom w:val="single" w:sz="4" w:space="0" w:color="auto"/>
              <w:right w:val="single" w:sz="4" w:space="0" w:color="auto"/>
            </w:tcBorders>
            <w:vAlign w:val="center"/>
          </w:tcPr>
          <w:p w14:paraId="05203373" w14:textId="77777777" w:rsidR="00D17BCF" w:rsidRPr="00C73EB6" w:rsidRDefault="00FC6E97" w:rsidP="00C00638">
            <w:pPr>
              <w:spacing w:line="320" w:lineRule="atLeast"/>
              <w:jc w:val="center"/>
              <w:rPr>
                <w:rFonts w:ascii="Courier New" w:eastAsia="SimSun" w:hAnsi="Courier New" w:cs="Courier New"/>
                <w:sz w:val="20"/>
                <w:szCs w:val="20"/>
              </w:rPr>
            </w:pPr>
            <w:r>
              <w:rPr>
                <w:rFonts w:ascii="Courier New" w:eastAsia="SimSun" w:hAnsi="Courier New" w:cs="Courier New"/>
                <w:sz w:val="20"/>
                <w:szCs w:val="20"/>
              </w:rPr>
              <w:t>3,43</w:t>
            </w:r>
          </w:p>
        </w:tc>
        <w:tc>
          <w:tcPr>
            <w:tcW w:w="1559" w:type="dxa"/>
            <w:tcBorders>
              <w:top w:val="single" w:sz="4" w:space="0" w:color="auto"/>
              <w:left w:val="single" w:sz="4" w:space="0" w:color="auto"/>
              <w:bottom w:val="single" w:sz="4" w:space="0" w:color="auto"/>
              <w:right w:val="single" w:sz="4" w:space="0" w:color="auto"/>
            </w:tcBorders>
          </w:tcPr>
          <w:p w14:paraId="3F626D7D" w14:textId="77777777" w:rsidR="00D17BCF" w:rsidRPr="00C73EB6" w:rsidRDefault="002A40A2" w:rsidP="00FC6E97">
            <w:pPr>
              <w:spacing w:line="320" w:lineRule="atLeast"/>
              <w:rPr>
                <w:rFonts w:ascii="Courier New" w:eastAsia="SimSun" w:hAnsi="Courier New" w:cs="Courier New"/>
                <w:sz w:val="20"/>
                <w:szCs w:val="20"/>
              </w:rPr>
            </w:pPr>
            <w:r>
              <w:rPr>
                <w:rFonts w:ascii="Courier New" w:eastAsia="SimSun" w:hAnsi="Courier New" w:cs="Courier New"/>
                <w:sz w:val="20"/>
                <w:szCs w:val="20"/>
              </w:rPr>
              <w:t xml:space="preserve">  </w:t>
            </w:r>
            <w:r w:rsidR="00FC6E97">
              <w:rPr>
                <w:rFonts w:ascii="Courier New" w:eastAsia="SimSun" w:hAnsi="Courier New" w:cs="Courier New"/>
                <w:sz w:val="20"/>
                <w:szCs w:val="20"/>
              </w:rPr>
              <w:t>9.604,00</w:t>
            </w:r>
          </w:p>
        </w:tc>
        <w:tc>
          <w:tcPr>
            <w:tcW w:w="1530" w:type="dxa"/>
            <w:tcBorders>
              <w:top w:val="single" w:sz="4" w:space="0" w:color="auto"/>
              <w:left w:val="single" w:sz="4" w:space="0" w:color="auto"/>
              <w:bottom w:val="single" w:sz="4" w:space="0" w:color="auto"/>
              <w:right w:val="single" w:sz="4" w:space="0" w:color="auto"/>
            </w:tcBorders>
          </w:tcPr>
          <w:p w14:paraId="3E0F1C6B" w14:textId="77777777" w:rsidR="00D17BCF" w:rsidRPr="00C73EB6" w:rsidRDefault="002A40A2" w:rsidP="00FC6E97">
            <w:pPr>
              <w:spacing w:line="320" w:lineRule="atLeast"/>
              <w:rPr>
                <w:rFonts w:ascii="Courier New" w:eastAsia="SimSun" w:hAnsi="Courier New" w:cs="Courier New"/>
                <w:sz w:val="20"/>
                <w:szCs w:val="20"/>
              </w:rPr>
            </w:pPr>
            <w:r>
              <w:rPr>
                <w:rFonts w:ascii="Courier New" w:hAnsi="Courier New"/>
                <w:sz w:val="20"/>
                <w:szCs w:val="20"/>
              </w:rPr>
              <w:t xml:space="preserve"> </w:t>
            </w:r>
            <w:r w:rsidR="00FC6E97" w:rsidRPr="002B1BDA">
              <w:rPr>
                <w:rFonts w:ascii="Courier New" w:hAnsi="Courier New"/>
                <w:sz w:val="20"/>
                <w:szCs w:val="20"/>
              </w:rPr>
              <w:t>96.040,00</w:t>
            </w:r>
          </w:p>
        </w:tc>
      </w:tr>
      <w:tr w:rsidR="00D17BCF" w:rsidRPr="00AC7128" w14:paraId="7C841202" w14:textId="77777777" w:rsidTr="00D17BCF">
        <w:tc>
          <w:tcPr>
            <w:tcW w:w="851" w:type="dxa"/>
            <w:tcBorders>
              <w:top w:val="single" w:sz="4" w:space="0" w:color="auto"/>
              <w:left w:val="single" w:sz="4" w:space="0" w:color="auto"/>
              <w:bottom w:val="single" w:sz="4" w:space="0" w:color="auto"/>
              <w:right w:val="single" w:sz="4" w:space="0" w:color="auto"/>
            </w:tcBorders>
            <w:vAlign w:val="center"/>
          </w:tcPr>
          <w:p w14:paraId="012EAB26"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16</w:t>
            </w:r>
          </w:p>
        </w:tc>
        <w:tc>
          <w:tcPr>
            <w:tcW w:w="3686" w:type="dxa"/>
            <w:tcBorders>
              <w:top w:val="single" w:sz="4" w:space="0" w:color="auto"/>
              <w:left w:val="single" w:sz="4" w:space="0" w:color="auto"/>
              <w:bottom w:val="single" w:sz="4" w:space="0" w:color="auto"/>
              <w:right w:val="single" w:sz="4" w:space="0" w:color="auto"/>
            </w:tcBorders>
            <w:vAlign w:val="center"/>
          </w:tcPr>
          <w:p w14:paraId="76689297" w14:textId="77777777" w:rsidR="00D17BCF" w:rsidRPr="00C73EB6" w:rsidRDefault="00D17BCF" w:rsidP="00C00638">
            <w:pPr>
              <w:rPr>
                <w:rFonts w:ascii="Courier New" w:hAnsi="Courier New" w:cs="Courier New"/>
                <w:sz w:val="20"/>
                <w:szCs w:val="20"/>
              </w:rPr>
            </w:pPr>
            <w:r w:rsidRPr="00C73EB6">
              <w:rPr>
                <w:rFonts w:ascii="Courier New" w:hAnsi="Courier New" w:cs="Courier New"/>
                <w:sz w:val="20"/>
                <w:szCs w:val="20"/>
              </w:rPr>
              <w:t>Mato Grande/Sede – Tarde</w:t>
            </w:r>
          </w:p>
        </w:tc>
        <w:tc>
          <w:tcPr>
            <w:tcW w:w="1701" w:type="dxa"/>
            <w:tcBorders>
              <w:top w:val="single" w:sz="4" w:space="0" w:color="auto"/>
              <w:left w:val="single" w:sz="4" w:space="0" w:color="auto"/>
              <w:bottom w:val="single" w:sz="4" w:space="0" w:color="auto"/>
              <w:right w:val="single" w:sz="4" w:space="0" w:color="auto"/>
            </w:tcBorders>
            <w:vAlign w:val="center"/>
          </w:tcPr>
          <w:p w14:paraId="24CC9721"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12,9</w:t>
            </w:r>
            <w:r w:rsidR="00FC6E97">
              <w:rPr>
                <w:rFonts w:ascii="Courier New" w:eastAsia="SimSun" w:hAnsi="Courier New" w:cs="Courier New"/>
                <w:sz w:val="20"/>
                <w:szCs w:val="20"/>
              </w:rPr>
              <w:t>5</w:t>
            </w:r>
          </w:p>
        </w:tc>
        <w:tc>
          <w:tcPr>
            <w:tcW w:w="1559" w:type="dxa"/>
            <w:tcBorders>
              <w:top w:val="single" w:sz="4" w:space="0" w:color="auto"/>
              <w:left w:val="single" w:sz="4" w:space="0" w:color="auto"/>
              <w:bottom w:val="single" w:sz="4" w:space="0" w:color="auto"/>
              <w:right w:val="single" w:sz="4" w:space="0" w:color="auto"/>
            </w:tcBorders>
          </w:tcPr>
          <w:p w14:paraId="57CE9E22" w14:textId="77777777" w:rsidR="00D17BCF" w:rsidRPr="00C73EB6" w:rsidRDefault="00D17BCF" w:rsidP="00C00638">
            <w:pPr>
              <w:spacing w:line="320" w:lineRule="atLeast"/>
              <w:jc w:val="center"/>
              <w:rPr>
                <w:rFonts w:ascii="Courier New" w:eastAsia="SimSun" w:hAnsi="Courier New" w:cs="Courier New"/>
                <w:sz w:val="20"/>
                <w:szCs w:val="20"/>
              </w:rPr>
            </w:pPr>
            <w:r w:rsidRPr="00C73EB6">
              <w:rPr>
                <w:rFonts w:ascii="Courier New" w:eastAsia="SimSun" w:hAnsi="Courier New" w:cs="Courier New"/>
                <w:sz w:val="20"/>
                <w:szCs w:val="20"/>
              </w:rPr>
              <w:t>3.</w:t>
            </w:r>
            <w:r w:rsidR="00FC6E97">
              <w:rPr>
                <w:rFonts w:ascii="Courier New" w:eastAsia="SimSun" w:hAnsi="Courier New" w:cs="Courier New"/>
                <w:sz w:val="20"/>
                <w:szCs w:val="20"/>
              </w:rPr>
              <w:t>626,00</w:t>
            </w:r>
          </w:p>
        </w:tc>
        <w:tc>
          <w:tcPr>
            <w:tcW w:w="1530" w:type="dxa"/>
            <w:tcBorders>
              <w:top w:val="single" w:sz="4" w:space="0" w:color="auto"/>
              <w:left w:val="single" w:sz="4" w:space="0" w:color="auto"/>
              <w:bottom w:val="single" w:sz="4" w:space="0" w:color="auto"/>
              <w:right w:val="single" w:sz="4" w:space="0" w:color="auto"/>
            </w:tcBorders>
          </w:tcPr>
          <w:p w14:paraId="2C9573B1" w14:textId="77777777" w:rsidR="00D17BCF" w:rsidRPr="00C73EB6" w:rsidRDefault="00FC6E97" w:rsidP="00C00638">
            <w:pPr>
              <w:spacing w:line="320" w:lineRule="atLeast"/>
              <w:jc w:val="center"/>
              <w:rPr>
                <w:rFonts w:ascii="Courier New" w:eastAsia="SimSun" w:hAnsi="Courier New" w:cs="Courier New"/>
                <w:sz w:val="20"/>
                <w:szCs w:val="20"/>
              </w:rPr>
            </w:pPr>
            <w:r w:rsidRPr="002B1BDA">
              <w:rPr>
                <w:rFonts w:ascii="Courier New" w:hAnsi="Courier New"/>
                <w:sz w:val="20"/>
                <w:szCs w:val="20"/>
              </w:rPr>
              <w:t>36.260,00</w:t>
            </w:r>
          </w:p>
        </w:tc>
      </w:tr>
      <w:tr w:rsidR="00D17BCF" w:rsidRPr="00AC7128" w14:paraId="28ACBF7C" w14:textId="77777777" w:rsidTr="00D17BCF">
        <w:tc>
          <w:tcPr>
            <w:tcW w:w="851" w:type="dxa"/>
            <w:tcBorders>
              <w:top w:val="single" w:sz="4" w:space="0" w:color="auto"/>
              <w:left w:val="single" w:sz="4" w:space="0" w:color="auto"/>
              <w:bottom w:val="single" w:sz="4" w:space="0" w:color="auto"/>
              <w:right w:val="single" w:sz="4" w:space="0" w:color="auto"/>
            </w:tcBorders>
            <w:vAlign w:val="center"/>
          </w:tcPr>
          <w:p w14:paraId="71B3C638" w14:textId="77777777" w:rsidR="00D17BCF" w:rsidRPr="00D17BCF" w:rsidRDefault="00D17BCF" w:rsidP="00C00638">
            <w:pPr>
              <w:spacing w:line="320" w:lineRule="atLeast"/>
              <w:jc w:val="center"/>
              <w:rPr>
                <w:rFonts w:ascii="Courier New" w:eastAsia="SimSun" w:hAnsi="Courier New" w:cs="Courier New"/>
                <w:b/>
                <w:bCs/>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14:paraId="18C836FA" w14:textId="77777777" w:rsidR="00D17BCF" w:rsidRPr="00D17BCF" w:rsidRDefault="00D17BCF" w:rsidP="00C00638">
            <w:pPr>
              <w:rPr>
                <w:rFonts w:ascii="Courier New" w:hAnsi="Courier New" w:cs="Courier New"/>
                <w:b/>
                <w:sz w:val="20"/>
                <w:szCs w:val="20"/>
              </w:rPr>
            </w:pPr>
            <w:r w:rsidRPr="00D17BCF">
              <w:rPr>
                <w:rFonts w:ascii="Courier New" w:hAnsi="Courier New" w:cs="Courier New"/>
                <w:b/>
                <w:sz w:val="20"/>
                <w:szCs w:val="20"/>
              </w:rPr>
              <w:t>TOTAL</w:t>
            </w:r>
          </w:p>
        </w:tc>
        <w:tc>
          <w:tcPr>
            <w:tcW w:w="1701" w:type="dxa"/>
            <w:tcBorders>
              <w:top w:val="single" w:sz="4" w:space="0" w:color="auto"/>
              <w:left w:val="single" w:sz="4" w:space="0" w:color="auto"/>
              <w:bottom w:val="single" w:sz="4" w:space="0" w:color="auto"/>
              <w:right w:val="single" w:sz="4" w:space="0" w:color="auto"/>
            </w:tcBorders>
            <w:vAlign w:val="center"/>
          </w:tcPr>
          <w:p w14:paraId="53F1C632" w14:textId="77777777" w:rsidR="00D17BCF" w:rsidRPr="00D17BCF" w:rsidRDefault="00D17BCF" w:rsidP="00C00638">
            <w:pPr>
              <w:spacing w:line="320" w:lineRule="atLeast"/>
              <w:jc w:val="center"/>
              <w:rPr>
                <w:rFonts w:ascii="Courier New" w:eastAsia="SimSun" w:hAnsi="Courier New" w:cs="Courier New"/>
                <w:b/>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D4D60E6" w14:textId="77777777" w:rsidR="00D17BCF" w:rsidRPr="00D17BCF" w:rsidRDefault="00FC6E97" w:rsidP="00C00638">
            <w:pPr>
              <w:spacing w:line="320" w:lineRule="atLeast"/>
              <w:jc w:val="center"/>
              <w:rPr>
                <w:rFonts w:ascii="Courier New" w:eastAsia="SimSun" w:hAnsi="Courier New" w:cs="Courier New"/>
                <w:b/>
                <w:sz w:val="20"/>
                <w:szCs w:val="20"/>
              </w:rPr>
            </w:pPr>
            <w:r>
              <w:rPr>
                <w:rFonts w:ascii="Courier New" w:eastAsia="SimSun" w:hAnsi="Courier New" w:cs="Courier New"/>
                <w:b/>
                <w:sz w:val="20"/>
                <w:szCs w:val="20"/>
              </w:rPr>
              <w:t>47.664</w:t>
            </w:r>
            <w:r w:rsidR="00D17BCF" w:rsidRPr="00D17BCF">
              <w:rPr>
                <w:rFonts w:ascii="Courier New" w:eastAsia="SimSun" w:hAnsi="Courier New" w:cs="Courier New"/>
                <w:b/>
                <w:sz w:val="20"/>
                <w:szCs w:val="20"/>
              </w:rPr>
              <w:t>,60</w:t>
            </w:r>
          </w:p>
        </w:tc>
        <w:tc>
          <w:tcPr>
            <w:tcW w:w="1530" w:type="dxa"/>
            <w:tcBorders>
              <w:top w:val="single" w:sz="4" w:space="0" w:color="auto"/>
              <w:left w:val="single" w:sz="4" w:space="0" w:color="auto"/>
              <w:bottom w:val="single" w:sz="4" w:space="0" w:color="auto"/>
              <w:right w:val="single" w:sz="4" w:space="0" w:color="auto"/>
            </w:tcBorders>
          </w:tcPr>
          <w:p w14:paraId="1C8B579C" w14:textId="77777777" w:rsidR="00D17BCF" w:rsidRPr="00C73EB6" w:rsidRDefault="00C73EB6" w:rsidP="00C00638">
            <w:pPr>
              <w:spacing w:line="320" w:lineRule="atLeast"/>
              <w:jc w:val="center"/>
              <w:rPr>
                <w:rFonts w:ascii="Courier New" w:eastAsia="SimSun" w:hAnsi="Courier New" w:cs="Courier New"/>
                <w:b/>
                <w:sz w:val="20"/>
                <w:szCs w:val="20"/>
              </w:rPr>
            </w:pPr>
            <w:r w:rsidRPr="00C73EB6">
              <w:rPr>
                <w:rFonts w:ascii="Courier New" w:eastAsia="SimSun" w:hAnsi="Courier New" w:cs="Courier New"/>
                <w:b/>
                <w:sz w:val="20"/>
                <w:szCs w:val="20"/>
              </w:rPr>
              <w:t>476.646,00</w:t>
            </w:r>
          </w:p>
        </w:tc>
      </w:tr>
    </w:tbl>
    <w:p w14:paraId="063ABA4A" w14:textId="77777777" w:rsidR="00D17BCF" w:rsidRPr="00C12F73" w:rsidRDefault="00D17BCF" w:rsidP="00B17E71">
      <w:pPr>
        <w:pStyle w:val="Recuodecorpodetexto"/>
        <w:spacing w:line="240" w:lineRule="auto"/>
        <w:ind w:left="0"/>
        <w:rPr>
          <w:rFonts w:ascii="Courier New" w:eastAsia="SimSun" w:hAnsi="Courier New" w:cs="Courier New"/>
          <w:sz w:val="24"/>
          <w:szCs w:val="24"/>
        </w:rPr>
      </w:pPr>
    </w:p>
    <w:p w14:paraId="16094BE1" w14:textId="77777777" w:rsidR="00B17E71" w:rsidRPr="00C12F73" w:rsidRDefault="00B17E71" w:rsidP="00B17E71">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Primeiro. Os pagamentos serão efetuados </w:t>
      </w:r>
      <w:r w:rsidRPr="00C12F73">
        <w:rPr>
          <w:rFonts w:ascii="Courier New" w:eastAsia="SimSun" w:hAnsi="Courier New" w:cs="Courier New"/>
          <w:b/>
          <w:szCs w:val="24"/>
        </w:rPr>
        <w:t xml:space="preserve">mensalmente, até o décimo dia </w:t>
      </w:r>
      <w:r w:rsidRPr="00C12F73">
        <w:rPr>
          <w:rFonts w:ascii="Courier New" w:eastAsia="SimSun" w:hAnsi="Courier New" w:cs="Courier New"/>
          <w:szCs w:val="24"/>
        </w:rPr>
        <w:t>de acordo com a quilometragem efetuada no mês anterior e dias letivos, sendo que, para o recebimento mensal, a CONTRATADA deverá apresentar a nota fiscal, a GFIP do mês anterior, Guia da Previdência Social (GPS), todos os discos de tacógrafos utilizados no mês,</w:t>
      </w:r>
      <w:r w:rsidRPr="00C12F73">
        <w:rPr>
          <w:rFonts w:ascii="Courier New" w:eastAsia="SimSun" w:hAnsi="Courier New" w:cs="Courier New"/>
          <w:color w:val="FF0000"/>
          <w:szCs w:val="24"/>
        </w:rPr>
        <w:t xml:space="preserve"> </w:t>
      </w:r>
      <w:r w:rsidRPr="00C12F73">
        <w:rPr>
          <w:rFonts w:ascii="Courier New" w:eastAsia="SimSun" w:hAnsi="Courier New" w:cs="Courier New"/>
          <w:szCs w:val="24"/>
        </w:rPr>
        <w:t>comprovantes de recolhimento do FGTS e INSS dos funcionários e cópia da CTPS do motorista devidamente assinada pela empresa.</w:t>
      </w:r>
    </w:p>
    <w:p w14:paraId="7DB0A38B" w14:textId="77777777" w:rsidR="00B17E71" w:rsidRPr="00C12F73" w:rsidRDefault="00B17E71" w:rsidP="00B17E71">
      <w:pPr>
        <w:pStyle w:val="Corpodetexto"/>
        <w:rPr>
          <w:rFonts w:ascii="Courier New" w:eastAsia="SimSun" w:hAnsi="Courier New" w:cs="Courier New"/>
          <w:szCs w:val="24"/>
        </w:rPr>
      </w:pPr>
    </w:p>
    <w:p w14:paraId="7C7EFD29" w14:textId="77777777" w:rsidR="00B17E71" w:rsidRPr="00C12F73" w:rsidRDefault="00B17E71" w:rsidP="00B17E71">
      <w:pPr>
        <w:pStyle w:val="Corpodetexto"/>
        <w:rPr>
          <w:rFonts w:ascii="Courier New" w:eastAsia="SimSun" w:hAnsi="Courier New" w:cs="Courier New"/>
          <w:b/>
          <w:szCs w:val="24"/>
        </w:rPr>
      </w:pPr>
      <w:r w:rsidRPr="00C12F73">
        <w:rPr>
          <w:rFonts w:ascii="Courier New" w:eastAsia="SimSun" w:hAnsi="Courier New" w:cs="Courier New"/>
          <w:szCs w:val="24"/>
        </w:rPr>
        <w:t xml:space="preserve">Parágrafo Segundo. A cada pagamento posterior à primeira parcela, a empresa vencedora deverá apresentar todos os documentos relacionados acima, com exceção da CTPS do motorista.  </w:t>
      </w:r>
    </w:p>
    <w:p w14:paraId="2EC2FCDD" w14:textId="77777777" w:rsidR="00B17E71" w:rsidRPr="00C12F73" w:rsidRDefault="00B17E71" w:rsidP="00B17E71">
      <w:pPr>
        <w:pStyle w:val="Corpodetexto"/>
        <w:rPr>
          <w:rFonts w:ascii="Courier New" w:eastAsia="SimSun" w:hAnsi="Courier New" w:cs="Courier New"/>
          <w:b/>
          <w:szCs w:val="24"/>
        </w:rPr>
      </w:pPr>
    </w:p>
    <w:p w14:paraId="096B8494" w14:textId="77777777" w:rsidR="00B17E71" w:rsidRPr="00C12F73" w:rsidRDefault="00B17E71" w:rsidP="00B17E71">
      <w:pPr>
        <w:pStyle w:val="Corpodetexto"/>
        <w:rPr>
          <w:rFonts w:ascii="Courier New" w:eastAsia="SimSun" w:hAnsi="Courier New" w:cs="Courier New"/>
          <w:b/>
          <w:szCs w:val="24"/>
        </w:rPr>
      </w:pPr>
      <w:r w:rsidRPr="00C12F73">
        <w:rPr>
          <w:rFonts w:ascii="Courier New" w:eastAsia="SimSun" w:hAnsi="Courier New" w:cs="Courier New"/>
          <w:szCs w:val="24"/>
        </w:rPr>
        <w:t>Parágrafo Terceiro. No caso de pagamento do seguro de forma parcelada, no primeiro pagamento a CONTRATADA também deverá apresentar o comprovante de pagamento da primeira parcela, sendo que nos pagamentos seguintes, deverá sempre apresentar comprovantes que estão em dia com o pagamento do seguro.</w:t>
      </w:r>
    </w:p>
    <w:p w14:paraId="7CC9D084" w14:textId="77777777" w:rsidR="00B17E71" w:rsidRPr="00C12F73" w:rsidRDefault="00B17E71" w:rsidP="00B17E71">
      <w:pPr>
        <w:pStyle w:val="Corpodetexto"/>
        <w:rPr>
          <w:rFonts w:ascii="Courier New" w:eastAsia="SimSun" w:hAnsi="Courier New" w:cs="Courier New"/>
          <w:szCs w:val="24"/>
        </w:rPr>
      </w:pPr>
    </w:p>
    <w:p w14:paraId="65516557" w14:textId="77777777" w:rsidR="00B17E71" w:rsidRDefault="00B17E71" w:rsidP="00B17E71">
      <w:pPr>
        <w:pStyle w:val="Corpodetexto"/>
        <w:rPr>
          <w:rFonts w:ascii="Courier New" w:eastAsia="SimSun" w:hAnsi="Courier New" w:cs="Courier New"/>
          <w:szCs w:val="24"/>
        </w:rPr>
      </w:pPr>
      <w:proofErr w:type="gramStart"/>
      <w:r w:rsidRPr="00C12F73">
        <w:rPr>
          <w:rFonts w:ascii="Courier New" w:eastAsia="SimSun" w:hAnsi="Courier New" w:cs="Courier New"/>
          <w:szCs w:val="24"/>
        </w:rPr>
        <w:t>Parágrafo Quarto</w:t>
      </w:r>
      <w:proofErr w:type="gramEnd"/>
      <w:r w:rsidRPr="00C12F73">
        <w:rPr>
          <w:rFonts w:ascii="Courier New" w:eastAsia="SimSun" w:hAnsi="Courier New" w:cs="Courier New"/>
          <w:szCs w:val="24"/>
        </w:rPr>
        <w:t>. Caso a CONTRATADA não apresente a documentação solicitada a cada pagamento efetuado pelo município, os valores devidos às empresas, ficarão bloqueados pelo prazo de até 15 dias. Após esse prazo, caso não for solucionado o problema, será caso de rescisão contratual, com a aplicação da multa prevista neste edital.</w:t>
      </w:r>
    </w:p>
    <w:p w14:paraId="7EA9B183" w14:textId="77777777" w:rsidR="00B17E71" w:rsidRDefault="00B17E71" w:rsidP="00B17E71">
      <w:pPr>
        <w:pStyle w:val="Corpodetexto"/>
        <w:rPr>
          <w:rFonts w:ascii="Courier New" w:eastAsia="SimSun" w:hAnsi="Courier New" w:cs="Courier New"/>
          <w:szCs w:val="24"/>
        </w:rPr>
      </w:pPr>
    </w:p>
    <w:p w14:paraId="4F0BF8E8" w14:textId="77777777" w:rsidR="00D37513" w:rsidRDefault="00B17E71" w:rsidP="00B17E71">
      <w:pPr>
        <w:pStyle w:val="Corpodetexto"/>
        <w:rPr>
          <w:rFonts w:ascii="Courier New" w:eastAsia="SimSun" w:hAnsi="Courier New" w:cs="Courier New"/>
          <w:szCs w:val="24"/>
        </w:rPr>
      </w:pPr>
      <w:proofErr w:type="gramStart"/>
      <w:r>
        <w:rPr>
          <w:rFonts w:ascii="Courier New" w:eastAsia="SimSun" w:hAnsi="Courier New" w:cs="Courier New"/>
          <w:szCs w:val="24"/>
        </w:rPr>
        <w:t>Parágrafo Quinto</w:t>
      </w:r>
      <w:proofErr w:type="gramEnd"/>
      <w:r>
        <w:rPr>
          <w:rFonts w:ascii="Courier New" w:eastAsia="SimSun" w:hAnsi="Courier New" w:cs="Courier New"/>
          <w:szCs w:val="24"/>
        </w:rPr>
        <w:t>. A empresa por este instrumento contratual informa conta para depósito:</w:t>
      </w:r>
    </w:p>
    <w:p w14:paraId="1958C21D" w14:textId="1D78E7F0" w:rsidR="00B17E71" w:rsidRPr="00C12F73" w:rsidRDefault="00B17E71" w:rsidP="00B17E71">
      <w:pPr>
        <w:pStyle w:val="Corpodetexto"/>
        <w:rPr>
          <w:rFonts w:ascii="Courier New" w:eastAsia="SimSun" w:hAnsi="Courier New" w:cs="Courier New"/>
          <w:b/>
          <w:szCs w:val="24"/>
        </w:rPr>
      </w:pPr>
      <w:r>
        <w:rPr>
          <w:rFonts w:ascii="Courier New" w:eastAsia="SimSun" w:hAnsi="Courier New" w:cs="Courier New"/>
          <w:szCs w:val="24"/>
        </w:rPr>
        <w:t>Banco</w:t>
      </w:r>
      <w:r w:rsidR="006B636D">
        <w:rPr>
          <w:rFonts w:ascii="Courier New" w:eastAsia="SimSun" w:hAnsi="Courier New" w:cs="Courier New"/>
          <w:szCs w:val="24"/>
        </w:rPr>
        <w:t xml:space="preserve"> Itaú S</w:t>
      </w:r>
      <w:r w:rsidR="00DF115A">
        <w:rPr>
          <w:rFonts w:ascii="Courier New" w:eastAsia="SimSun" w:hAnsi="Courier New" w:cs="Courier New"/>
          <w:szCs w:val="24"/>
        </w:rPr>
        <w:t xml:space="preserve">/A. - </w:t>
      </w:r>
      <w:r>
        <w:rPr>
          <w:rFonts w:ascii="Courier New" w:eastAsia="SimSun" w:hAnsi="Courier New" w:cs="Courier New"/>
          <w:szCs w:val="24"/>
        </w:rPr>
        <w:t>Agência:</w:t>
      </w:r>
      <w:r w:rsidR="00DF115A">
        <w:rPr>
          <w:rFonts w:ascii="Courier New" w:eastAsia="SimSun" w:hAnsi="Courier New" w:cs="Courier New"/>
          <w:szCs w:val="24"/>
        </w:rPr>
        <w:t xml:space="preserve"> 0613 - </w:t>
      </w:r>
      <w:r>
        <w:rPr>
          <w:rFonts w:ascii="Courier New" w:eastAsia="SimSun" w:hAnsi="Courier New" w:cs="Courier New"/>
          <w:szCs w:val="24"/>
        </w:rPr>
        <w:t>Conta Corrente nº</w:t>
      </w:r>
      <w:ins w:id="1" w:author="Paulo Orci">
        <w:r w:rsidR="000F31FC">
          <w:rPr>
            <w:rFonts w:ascii="Courier New" w:eastAsia="SimSun" w:hAnsi="Courier New" w:cs="Courier New"/>
            <w:szCs w:val="24"/>
          </w:rPr>
          <w:t>01745-8,</w:t>
        </w:r>
      </w:ins>
      <w:r w:rsidR="000F31FC">
        <w:rPr>
          <w:rFonts w:ascii="Courier New" w:eastAsia="SimSun" w:hAnsi="Courier New" w:cs="Courier New"/>
          <w:szCs w:val="24"/>
        </w:rPr>
        <w:t xml:space="preserve"> </w:t>
      </w:r>
      <w:r>
        <w:rPr>
          <w:rFonts w:ascii="Courier New" w:eastAsia="SimSun" w:hAnsi="Courier New" w:cs="Courier New"/>
          <w:szCs w:val="24"/>
        </w:rPr>
        <w:t>de acordo com o CNPJ da contratada.</w:t>
      </w:r>
    </w:p>
    <w:p w14:paraId="7D1B803D" w14:textId="77777777" w:rsidR="00B17E71" w:rsidRPr="00C12F73" w:rsidRDefault="00B17E71" w:rsidP="00B17E71">
      <w:pPr>
        <w:pStyle w:val="Corpodetexto"/>
        <w:rPr>
          <w:rFonts w:ascii="Courier New" w:eastAsia="SimSun" w:hAnsi="Courier New" w:cs="Courier New"/>
          <w:b/>
          <w:szCs w:val="24"/>
        </w:rPr>
      </w:pPr>
    </w:p>
    <w:p w14:paraId="23139CB9" w14:textId="77777777" w:rsidR="00B17E71" w:rsidRPr="00C12F73" w:rsidRDefault="00B17E71" w:rsidP="00B17E71">
      <w:pPr>
        <w:pStyle w:val="Corpodetexto"/>
        <w:rPr>
          <w:rFonts w:ascii="Courier New" w:eastAsia="SimSun" w:hAnsi="Courier New" w:cs="Courier New"/>
          <w:b/>
          <w:szCs w:val="24"/>
        </w:rPr>
      </w:pPr>
      <w:r w:rsidRPr="00C12F73">
        <w:rPr>
          <w:rFonts w:ascii="Courier New" w:eastAsia="SimSun" w:hAnsi="Courier New" w:cs="Courier New"/>
          <w:caps/>
          <w:szCs w:val="24"/>
          <w:lang w:eastAsia="pt-BR"/>
        </w:rPr>
        <w:t>CLÁUSULA TERCEIRA – Da vigência do contrato:</w:t>
      </w:r>
      <w:r w:rsidRPr="00C12F73">
        <w:rPr>
          <w:rFonts w:ascii="Courier New" w:eastAsia="SimSun" w:hAnsi="Courier New" w:cs="Courier New"/>
          <w:szCs w:val="24"/>
        </w:rPr>
        <w:t xml:space="preserve"> </w:t>
      </w:r>
      <w:r w:rsidRPr="00C12F73">
        <w:rPr>
          <w:rFonts w:ascii="Courier New" w:eastAsia="SimSun" w:hAnsi="Courier New" w:cs="Courier New"/>
          <w:bCs/>
          <w:szCs w:val="24"/>
          <w:u w:val="single"/>
        </w:rPr>
        <w:t xml:space="preserve">terá vigência a partir da   assinatura do contrato, até o fim do ano letivo </w:t>
      </w:r>
      <w:r w:rsidRPr="002A40A2">
        <w:rPr>
          <w:rFonts w:ascii="Courier New" w:eastAsia="SimSun" w:hAnsi="Courier New" w:cs="Courier New"/>
          <w:b/>
          <w:bCs/>
          <w:szCs w:val="24"/>
          <w:u w:val="single"/>
        </w:rPr>
        <w:t>2019 conforme edital, com vigência até 31/12/2019</w:t>
      </w:r>
      <w:r w:rsidRPr="00C12F73">
        <w:rPr>
          <w:rFonts w:ascii="Courier New" w:eastAsia="SimSun" w:hAnsi="Courier New" w:cs="Courier New"/>
          <w:szCs w:val="24"/>
        </w:rPr>
        <w:t xml:space="preserve">, podendo </w:t>
      </w:r>
      <w:r w:rsidRPr="00C12F73">
        <w:rPr>
          <w:rFonts w:ascii="Courier New" w:eastAsia="SimSun" w:hAnsi="Courier New" w:cs="Courier New"/>
          <w:szCs w:val="24"/>
        </w:rPr>
        <w:lastRenderedPageBreak/>
        <w:t xml:space="preserve">ser </w:t>
      </w:r>
      <w:r w:rsidRPr="00C12F73">
        <w:rPr>
          <w:rFonts w:ascii="Courier New" w:eastAsia="SimSun" w:hAnsi="Courier New" w:cs="Courier New"/>
          <w:bCs/>
          <w:szCs w:val="24"/>
        </w:rPr>
        <w:t>prorrogado, se houver interesse do município</w:t>
      </w:r>
      <w:r w:rsidRPr="00C12F73">
        <w:rPr>
          <w:rFonts w:ascii="Courier New" w:eastAsia="SimSun" w:hAnsi="Courier New" w:cs="Courier New"/>
          <w:b/>
          <w:bCs/>
          <w:szCs w:val="24"/>
        </w:rPr>
        <w:t xml:space="preserve">, </w:t>
      </w:r>
      <w:r w:rsidRPr="00C12F73">
        <w:rPr>
          <w:rFonts w:ascii="Courier New" w:eastAsia="SimSun" w:hAnsi="Courier New" w:cs="Courier New"/>
          <w:szCs w:val="24"/>
        </w:rPr>
        <w:t>ou rescindido a qualquer momento, principalmente no caso dos alunos que utilizam o transporte escolar deixarem de utilizá-lo, sem direito a qualquer tipo de indenização à empresa.</w:t>
      </w:r>
    </w:p>
    <w:p w14:paraId="427022B9" w14:textId="77777777" w:rsidR="00B17E71" w:rsidRPr="00C12F73" w:rsidRDefault="00B17E71" w:rsidP="00B17E71">
      <w:pPr>
        <w:pStyle w:val="Corpodetexto"/>
        <w:rPr>
          <w:rFonts w:ascii="Courier New" w:eastAsia="SimSun" w:hAnsi="Courier New" w:cs="Courier New"/>
          <w:b/>
          <w:szCs w:val="24"/>
        </w:rPr>
      </w:pPr>
    </w:p>
    <w:p w14:paraId="62F0F1EA" w14:textId="77777777" w:rsidR="00B17E71" w:rsidRPr="00C12F73" w:rsidRDefault="00B17E71" w:rsidP="00B17E71">
      <w:pPr>
        <w:ind w:right="-1"/>
        <w:jc w:val="both"/>
        <w:rPr>
          <w:rFonts w:ascii="Courier New" w:eastAsia="SimSun" w:hAnsi="Courier New" w:cs="Courier New"/>
          <w:sz w:val="24"/>
          <w:szCs w:val="24"/>
        </w:rPr>
      </w:pPr>
      <w:r w:rsidRPr="00C12F73">
        <w:rPr>
          <w:rFonts w:ascii="Courier New" w:eastAsia="SimSun" w:hAnsi="Courier New" w:cs="Courier New"/>
          <w:b/>
          <w:caps/>
          <w:sz w:val="24"/>
          <w:szCs w:val="24"/>
        </w:rPr>
        <w:t>Cláusula QuARTA – DAS EXIGÊNCIAS PARA ASSINATURA DO CoNTRATO:</w:t>
      </w:r>
      <w:r w:rsidRPr="00C12F73">
        <w:rPr>
          <w:rFonts w:ascii="Courier New" w:eastAsia="SimSun" w:hAnsi="Courier New" w:cs="Courier New"/>
          <w:sz w:val="24"/>
          <w:szCs w:val="24"/>
        </w:rPr>
        <w:t xml:space="preserve"> O transporte escolar será realizado de acordo com a legislação do trânsito, dentre elas a saber:</w:t>
      </w:r>
    </w:p>
    <w:p w14:paraId="507D8EA0" w14:textId="77777777" w:rsidR="00B17E71" w:rsidRPr="00C12F73" w:rsidRDefault="00B17E71" w:rsidP="00B17E71">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Condutores: </w:t>
      </w:r>
    </w:p>
    <w:p w14:paraId="7BD56A2F" w14:textId="77777777" w:rsidR="00B17E71" w:rsidRPr="00C12F73" w:rsidRDefault="00B17E71" w:rsidP="00B17E71">
      <w:pPr>
        <w:spacing w:after="0" w:line="240" w:lineRule="auto"/>
        <w:jc w:val="both"/>
        <w:rPr>
          <w:rFonts w:ascii="Courier New" w:eastAsia="SimSun" w:hAnsi="Courier New" w:cs="Courier New"/>
          <w:b/>
          <w:sz w:val="24"/>
          <w:szCs w:val="24"/>
        </w:rPr>
      </w:pPr>
    </w:p>
    <w:p w14:paraId="45579A04"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ter</w:t>
      </w:r>
      <w:proofErr w:type="gramEnd"/>
      <w:r w:rsidRPr="00C12F73">
        <w:rPr>
          <w:rFonts w:ascii="Courier New" w:eastAsia="SimSun" w:hAnsi="Courier New" w:cs="Courier New"/>
          <w:sz w:val="24"/>
          <w:szCs w:val="24"/>
        </w:rPr>
        <w:t xml:space="preserve"> idade superior a 21 anos - CTB. Art. 138, I;</w:t>
      </w:r>
    </w:p>
    <w:p w14:paraId="4CBC588E"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b/>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habilitado na Categoria D e/ou E - CTB. Art. 138, II e 143, V;</w:t>
      </w:r>
    </w:p>
    <w:p w14:paraId="709E15E7"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w:t>
      </w:r>
      <w:proofErr w:type="gramStart"/>
      <w:r w:rsidRPr="00C12F73">
        <w:rPr>
          <w:rFonts w:ascii="Courier New" w:eastAsia="SimSun" w:hAnsi="Courier New" w:cs="Courier New"/>
          <w:sz w:val="24"/>
          <w:szCs w:val="24"/>
        </w:rPr>
        <w:t>ser</w:t>
      </w:r>
      <w:proofErr w:type="gramEnd"/>
      <w:r w:rsidRPr="00C12F73">
        <w:rPr>
          <w:rFonts w:ascii="Courier New" w:eastAsia="SimSun" w:hAnsi="Courier New" w:cs="Courier New"/>
          <w:sz w:val="24"/>
          <w:szCs w:val="24"/>
        </w:rPr>
        <w:t xml:space="preserve"> aprovado em curso especializado, nos termos da regulamentação do CONTRAN (resoluções nº 55 e 57/98) e em curso de treinamento de prática veicular em situação de risco - CTB. Art. 138, V e 145, IV, devendo apresentar o certificado de conclusão do curso ou documento equivalente;</w:t>
      </w:r>
    </w:p>
    <w:p w14:paraId="7BBB2258"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-Certidão Negativa de antecedentes criminais;</w:t>
      </w:r>
    </w:p>
    <w:p w14:paraId="55218BAB"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-Ficha de dados pessoais;</w:t>
      </w:r>
    </w:p>
    <w:p w14:paraId="02F80926" w14:textId="77777777" w:rsidR="00B17E71" w:rsidRPr="00C12F73" w:rsidRDefault="00B17E71" w:rsidP="00B17E71">
      <w:pPr>
        <w:spacing w:after="0" w:line="240" w:lineRule="auto"/>
        <w:jc w:val="both"/>
        <w:rPr>
          <w:rFonts w:ascii="Courier New" w:eastAsia="SimSun" w:hAnsi="Courier New" w:cs="Courier New"/>
          <w:sz w:val="24"/>
          <w:szCs w:val="24"/>
        </w:rPr>
      </w:pPr>
    </w:p>
    <w:p w14:paraId="0083AB1C" w14:textId="77777777" w:rsidR="00B17E71" w:rsidRPr="00C12F73" w:rsidRDefault="00B17E71" w:rsidP="00B17E71">
      <w:pPr>
        <w:spacing w:line="240" w:lineRule="exact"/>
        <w:ind w:right="-2"/>
        <w:jc w:val="both"/>
        <w:rPr>
          <w:rFonts w:ascii="Courier New" w:eastAsia="SimSun" w:hAnsi="Courier New" w:cs="Courier New"/>
          <w:b/>
          <w:sz w:val="24"/>
          <w:szCs w:val="24"/>
        </w:rPr>
      </w:pPr>
      <w:r w:rsidRPr="00C12F73">
        <w:rPr>
          <w:rFonts w:ascii="Courier New" w:eastAsia="SimSun" w:hAnsi="Courier New" w:cs="Courier New"/>
          <w:b/>
          <w:sz w:val="24"/>
          <w:szCs w:val="24"/>
        </w:rPr>
        <w:t>Veículos:</w:t>
      </w:r>
    </w:p>
    <w:p w14:paraId="5647FC68" w14:textId="77777777" w:rsidR="00B17E71" w:rsidRPr="00C12F73" w:rsidRDefault="00B17E71" w:rsidP="00B17E71">
      <w:pPr>
        <w:spacing w:after="0" w:line="240" w:lineRule="auto"/>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 Registro de Licenciamento e Documentos:</w:t>
      </w:r>
    </w:p>
    <w:p w14:paraId="22AB0B34"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Certificado de Registro e Licenciamento de Veículo - CRLV - Art. 124, 131(exercício 2018 ou 2019).</w:t>
      </w:r>
    </w:p>
    <w:p w14:paraId="16D98011"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Comprovante do Pagamento do Seguro Obrigatório de danos pessoais causados por veículos automotores de via terrestres - DPVAT;</w:t>
      </w:r>
    </w:p>
    <w:p w14:paraId="3112CC2A"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Autorização para Trânsito de Veículos de Transporte Escolar (vistoria DETRAN);</w:t>
      </w:r>
    </w:p>
    <w:p w14:paraId="392F45BE" w14:textId="77777777" w:rsidR="00B17E71" w:rsidRPr="00C12F73"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Vistoria inspeção veicular do veículo que realizará o transporte;</w:t>
      </w:r>
    </w:p>
    <w:p w14:paraId="659365BC" w14:textId="77777777" w:rsidR="00B17E71" w:rsidRDefault="00B17E71" w:rsidP="00B17E71">
      <w:pPr>
        <w:spacing w:after="0" w:line="240" w:lineRule="auto"/>
        <w:jc w:val="both"/>
        <w:rPr>
          <w:rFonts w:ascii="Courier New" w:eastAsia="SimSun" w:hAnsi="Courier New" w:cs="Courier New"/>
          <w:sz w:val="24"/>
          <w:szCs w:val="24"/>
        </w:rPr>
      </w:pPr>
      <w:r w:rsidRPr="00C12F73">
        <w:rPr>
          <w:rFonts w:ascii="Courier New" w:eastAsia="SimSun" w:hAnsi="Courier New" w:cs="Courier New"/>
          <w:sz w:val="24"/>
          <w:szCs w:val="24"/>
        </w:rPr>
        <w:t xml:space="preserve">- Somente serão aceitos veículos fabricados a partir do ano de 2003, sendo que os ônibus e </w:t>
      </w:r>
      <w:proofErr w:type="spellStart"/>
      <w:r w:rsidRPr="00C12F73">
        <w:rPr>
          <w:rFonts w:ascii="Courier New" w:eastAsia="SimSun" w:hAnsi="Courier New" w:cs="Courier New"/>
          <w:sz w:val="24"/>
          <w:szCs w:val="24"/>
        </w:rPr>
        <w:t>micro-onibus</w:t>
      </w:r>
      <w:proofErr w:type="spellEnd"/>
      <w:r w:rsidRPr="00C12F73">
        <w:rPr>
          <w:rFonts w:ascii="Courier New" w:eastAsia="SimSun" w:hAnsi="Courier New" w:cs="Courier New"/>
          <w:sz w:val="24"/>
          <w:szCs w:val="24"/>
        </w:rPr>
        <w:t xml:space="preserve"> deverão possuir freio estacionário.</w:t>
      </w:r>
    </w:p>
    <w:p w14:paraId="62B2C3B9" w14:textId="77777777" w:rsidR="00B17E71" w:rsidRPr="00C12F73" w:rsidRDefault="00B17E71" w:rsidP="00B17E71">
      <w:pPr>
        <w:spacing w:after="0" w:line="240" w:lineRule="auto"/>
        <w:jc w:val="both"/>
        <w:rPr>
          <w:rFonts w:ascii="Courier New" w:eastAsia="SimSun" w:hAnsi="Courier New" w:cs="Courier New"/>
          <w:sz w:val="24"/>
          <w:szCs w:val="24"/>
        </w:rPr>
      </w:pPr>
      <w:r>
        <w:rPr>
          <w:rFonts w:ascii="Courier New" w:eastAsia="SimSun" w:hAnsi="Courier New" w:cs="Courier New"/>
          <w:sz w:val="24"/>
          <w:szCs w:val="24"/>
        </w:rPr>
        <w:t>- Veículos VAN somente a partir ano 2003.</w:t>
      </w:r>
      <w:r w:rsidRPr="00C12F73">
        <w:rPr>
          <w:rFonts w:ascii="Courier New" w:eastAsia="SimSun" w:hAnsi="Courier New" w:cs="Courier New"/>
          <w:sz w:val="24"/>
          <w:szCs w:val="24"/>
        </w:rPr>
        <w:t xml:space="preserve">  </w:t>
      </w:r>
    </w:p>
    <w:p w14:paraId="7F0B75A8" w14:textId="77777777" w:rsidR="00B17E71" w:rsidRPr="00C12F73" w:rsidRDefault="00B17E71" w:rsidP="00B17E71">
      <w:pPr>
        <w:spacing w:line="240" w:lineRule="exact"/>
        <w:ind w:right="-2"/>
        <w:jc w:val="both"/>
        <w:rPr>
          <w:rFonts w:ascii="Courier New" w:eastAsia="SimSun" w:hAnsi="Courier New" w:cs="Courier New"/>
          <w:sz w:val="24"/>
          <w:szCs w:val="24"/>
        </w:rPr>
      </w:pPr>
    </w:p>
    <w:p w14:paraId="75ADABFC" w14:textId="77777777" w:rsidR="00B17E71" w:rsidRPr="00C12F73" w:rsidRDefault="00B17E71" w:rsidP="00B17E71">
      <w:pPr>
        <w:ind w:right="-2"/>
        <w:jc w:val="both"/>
        <w:rPr>
          <w:rFonts w:ascii="Courier New" w:eastAsia="SimSun" w:hAnsi="Courier New" w:cs="Courier New"/>
          <w:b/>
          <w:sz w:val="24"/>
          <w:szCs w:val="24"/>
        </w:rPr>
      </w:pPr>
      <w:r w:rsidRPr="00C12F73">
        <w:rPr>
          <w:rFonts w:ascii="Courier New" w:eastAsia="SimSun" w:hAnsi="Courier New" w:cs="Courier New"/>
          <w:b/>
          <w:sz w:val="24"/>
          <w:szCs w:val="24"/>
        </w:rPr>
        <w:t xml:space="preserve">CLÁUSULA QUINTA – DAS OBRIGAÇÕES DO MOTORISTA, MONITOR E EMPRESA: </w:t>
      </w:r>
    </w:p>
    <w:p w14:paraId="22ABC96D" w14:textId="77777777" w:rsidR="00B17E71" w:rsidRPr="00C12F73" w:rsidRDefault="00B17E71" w:rsidP="00B17E71">
      <w:pPr>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Primeiro - </w:t>
      </w:r>
      <w:r w:rsidRPr="00C12F73">
        <w:rPr>
          <w:rFonts w:ascii="Courier New" w:eastAsia="SimSun" w:hAnsi="Courier New" w:cs="Courier New"/>
          <w:sz w:val="24"/>
          <w:szCs w:val="24"/>
        </w:rPr>
        <w:t xml:space="preserve">O Motorista, ao realizar o transporte escolar, está obrigado a: </w:t>
      </w:r>
    </w:p>
    <w:p w14:paraId="335B1D36"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Iniciar o trajeto desde o primeiro aluno e acompanhar até a última escola, assim como acompanhar da escola </w:t>
      </w:r>
      <w:r w:rsidRPr="00C12F73">
        <w:rPr>
          <w:rFonts w:ascii="Courier New" w:eastAsia="SimSun" w:hAnsi="Courier New" w:cs="Courier New"/>
        </w:rPr>
        <w:lastRenderedPageBreak/>
        <w:t xml:space="preserve">até o desembarque do último aluno, ou seja, estar no veículo durante </w:t>
      </w:r>
      <w:r w:rsidRPr="00C12F73">
        <w:rPr>
          <w:rFonts w:ascii="Courier New" w:eastAsia="SimSun" w:hAnsi="Courier New" w:cs="Courier New"/>
          <w:b/>
        </w:rPr>
        <w:t xml:space="preserve">todo </w:t>
      </w:r>
      <w:r w:rsidRPr="00C12F73">
        <w:rPr>
          <w:rFonts w:ascii="Courier New" w:eastAsia="SimSun" w:hAnsi="Courier New" w:cs="Courier New"/>
        </w:rPr>
        <w:t>o percurso;</w:t>
      </w:r>
    </w:p>
    <w:p w14:paraId="497C6673"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Acompanhar os alunos desde o embarque no transporte escolar até seu desembarque na escola de destino, assim como acompanhar os alunos desde o embarque, no final do expediente escolar, até o desembarque nos pontos próprios;</w:t>
      </w:r>
    </w:p>
    <w:p w14:paraId="44732EB5"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Verificar se todos os alunos estão assentados adequadamente dentro do veículo de transporte escolar (obedecendo as normas de segurança no trânsito);</w:t>
      </w:r>
    </w:p>
    <w:p w14:paraId="11D3A2EF" w14:textId="77777777" w:rsidR="00B17E71" w:rsidRPr="00C12F73" w:rsidRDefault="00B17E71" w:rsidP="00B17E71">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 xml:space="preserve">  Auxiliar os alunos para colocar e retirar o cinto de segurança;</w:t>
      </w:r>
    </w:p>
    <w:p w14:paraId="7F1E61BE"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Cuidar da segurança do aluno durante o transporte escolar orientando-os quanto ao risco de acidentes, evitando colocar partes do corpo para fora da janela;</w:t>
      </w:r>
    </w:p>
    <w:p w14:paraId="4B98BBB2"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Zelar e auxiliar o motorista pela limpeza e conservação do transporte escolar durante o trajeto;</w:t>
      </w:r>
    </w:p>
    <w:p w14:paraId="3D65774D"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Identificar a Instituição de Ensino dos respectivos alunos e deixá-los dentro do local (Portão da Escola);</w:t>
      </w:r>
    </w:p>
    <w:p w14:paraId="789EA46E" w14:textId="77777777" w:rsidR="00B17E71" w:rsidRPr="00C12F73" w:rsidRDefault="00B17E71" w:rsidP="00B17E71">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alunos a subir e descer as escadas dos transportes;</w:t>
      </w:r>
    </w:p>
    <w:p w14:paraId="7916F988" w14:textId="77777777" w:rsidR="00B17E71" w:rsidRPr="00C12F73" w:rsidRDefault="00B17E71" w:rsidP="00B17E71">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a segurança dos alunos na hora do embarque e desembarque;</w:t>
      </w:r>
    </w:p>
    <w:p w14:paraId="016FD411" w14:textId="77777777" w:rsidR="00B17E71" w:rsidRPr="00C12F73" w:rsidRDefault="00B17E71" w:rsidP="00B17E71">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Não permitir embarque e desembarque fora das paradas permitidas pela SMEC;</w:t>
      </w:r>
    </w:p>
    <w:p w14:paraId="3A2734D1" w14:textId="77777777" w:rsidR="00B17E71" w:rsidRPr="00C12F73" w:rsidRDefault="00B17E71" w:rsidP="00B17E71">
      <w:pPr>
        <w:pStyle w:val="NormalWeb"/>
        <w:numPr>
          <w:ilvl w:val="0"/>
          <w:numId w:val="36"/>
        </w:numPr>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Verificar os horários dos transportes informando aos pais e alunos;</w:t>
      </w:r>
    </w:p>
    <w:p w14:paraId="0D2208F3" w14:textId="77777777" w:rsidR="00B17E71" w:rsidRPr="00C12F73" w:rsidRDefault="00B17E71" w:rsidP="00B17E71">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Conferir se todos os alunos frequentes no dia estão retornando para os lares;</w:t>
      </w:r>
    </w:p>
    <w:p w14:paraId="6DBE1B1B" w14:textId="77777777" w:rsidR="00B17E71" w:rsidRPr="00C12F73" w:rsidRDefault="00B17E71" w:rsidP="00B17E71">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Ajudar os pais de alunos especiais na locomoção dos alunos.</w:t>
      </w:r>
    </w:p>
    <w:p w14:paraId="3122C9EE"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Orientar alunos sobre regras e procedimentos, regimento escolar, cumprimento de horários;</w:t>
      </w:r>
    </w:p>
    <w:p w14:paraId="1EA97153"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Prestar esclarecimentos, sempre que solicitado, de quaisquer problemas relacionados à execução do transporte;</w:t>
      </w:r>
    </w:p>
    <w:p w14:paraId="656D4A07"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Contatar regularmente o diretor ou responsável pela unidade escolar, ou responsável do transporte, mantendo-o informado de quaisquer fatos ou anormalidades que porventura possam prejudicar o bom andamento ou o resultado final da prestação dos serviços, sem prejuízo de outras atribuições que venham a ser determinadas por seu superior imediato.</w:t>
      </w:r>
    </w:p>
    <w:p w14:paraId="2CBDD652" w14:textId="77777777" w:rsidR="00B17E71" w:rsidRPr="00C12F73" w:rsidRDefault="00B17E71" w:rsidP="00B17E71">
      <w:pPr>
        <w:pStyle w:val="NormalWeb"/>
        <w:numPr>
          <w:ilvl w:val="0"/>
          <w:numId w:val="36"/>
        </w:numPr>
        <w:suppressAutoHyphens w:val="0"/>
        <w:autoSpaceDN/>
        <w:spacing w:before="100" w:beforeAutospacing="1" w:afterAutospacing="1"/>
        <w:ind w:left="993" w:hanging="633"/>
        <w:jc w:val="both"/>
        <w:textAlignment w:val="auto"/>
        <w:rPr>
          <w:rFonts w:ascii="Courier New" w:eastAsia="SimSun" w:hAnsi="Courier New" w:cs="Courier New"/>
        </w:rPr>
      </w:pPr>
      <w:r w:rsidRPr="00C12F73">
        <w:rPr>
          <w:rFonts w:ascii="Courier New" w:eastAsia="SimSun" w:hAnsi="Courier New" w:cs="Courier New"/>
        </w:rPr>
        <w:t>Atender as normas de higiene e segurança do trabalho;</w:t>
      </w:r>
    </w:p>
    <w:p w14:paraId="09D3D139" w14:textId="77777777" w:rsidR="00B17E71" w:rsidRPr="00C12F73" w:rsidRDefault="00B17E71" w:rsidP="00B17E71">
      <w:pPr>
        <w:pStyle w:val="NormalWeb"/>
        <w:numPr>
          <w:ilvl w:val="0"/>
          <w:numId w:val="36"/>
        </w:numPr>
        <w:tabs>
          <w:tab w:val="left" w:pos="1134"/>
        </w:tabs>
        <w:suppressAutoHyphens w:val="0"/>
        <w:autoSpaceDN/>
        <w:spacing w:before="100" w:beforeAutospacing="1" w:afterAutospacing="1"/>
        <w:ind w:left="709" w:hanging="349"/>
        <w:jc w:val="both"/>
        <w:textAlignment w:val="auto"/>
        <w:rPr>
          <w:rFonts w:ascii="Courier New" w:eastAsia="SimSun" w:hAnsi="Courier New" w:cs="Courier New"/>
        </w:rPr>
      </w:pPr>
      <w:r w:rsidRPr="00C12F73">
        <w:rPr>
          <w:rFonts w:ascii="Courier New" w:eastAsia="SimSun" w:hAnsi="Courier New" w:cs="Courier New"/>
        </w:rPr>
        <w:t>Estar devidamente trajado e identificado;</w:t>
      </w:r>
    </w:p>
    <w:p w14:paraId="1E0E2B7C" w14:textId="77777777" w:rsidR="00B17E71" w:rsidRPr="00C12F73" w:rsidRDefault="00B17E71" w:rsidP="00B17E71">
      <w:pPr>
        <w:pStyle w:val="NormalWeb"/>
        <w:numPr>
          <w:ilvl w:val="0"/>
          <w:numId w:val="36"/>
        </w:numPr>
        <w:tabs>
          <w:tab w:val="left" w:pos="1134"/>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Preencher e entregar mensalmente na SMEC o Relatório Diário;</w:t>
      </w:r>
    </w:p>
    <w:p w14:paraId="20A6FB3B" w14:textId="77777777" w:rsidR="00B17E71" w:rsidRPr="00C12F73" w:rsidRDefault="00B17E71" w:rsidP="00B17E71">
      <w:pPr>
        <w:pStyle w:val="NormalWeb"/>
        <w:numPr>
          <w:ilvl w:val="0"/>
          <w:numId w:val="36"/>
        </w:numPr>
        <w:tabs>
          <w:tab w:val="left" w:pos="993"/>
        </w:tabs>
        <w:suppressAutoHyphens w:val="0"/>
        <w:autoSpaceDN/>
        <w:spacing w:before="100" w:beforeAutospacing="1" w:afterAutospacing="1"/>
        <w:ind w:left="1004" w:hanging="578"/>
        <w:jc w:val="both"/>
        <w:textAlignment w:val="auto"/>
        <w:rPr>
          <w:rFonts w:ascii="Courier New" w:eastAsia="SimSun" w:hAnsi="Courier New" w:cs="Courier New"/>
        </w:rPr>
      </w:pPr>
      <w:r w:rsidRPr="00C12F73">
        <w:rPr>
          <w:rFonts w:ascii="Courier New" w:eastAsia="SimSun" w:hAnsi="Courier New" w:cs="Courier New"/>
        </w:rPr>
        <w:t xml:space="preserve"> Executar atividades afins que lhe forem atribuídas.</w:t>
      </w:r>
    </w:p>
    <w:p w14:paraId="4100CF57" w14:textId="77777777" w:rsidR="00B17E71" w:rsidRPr="00C12F73" w:rsidRDefault="00B17E71" w:rsidP="00B17E71">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lastRenderedPageBreak/>
        <w:t>Informar e manter atualizado número de telefone móvel à Secretaria da Educação bem como cadastro e documentos de habilitação e demais cursos;</w:t>
      </w:r>
    </w:p>
    <w:p w14:paraId="571F0C54" w14:textId="77777777" w:rsidR="00B17E71" w:rsidRPr="00C12F73" w:rsidRDefault="00B17E71" w:rsidP="00B17E71">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5D28D68B" w14:textId="77777777" w:rsidR="00B17E71" w:rsidRPr="00C12F73" w:rsidRDefault="00B17E71" w:rsidP="00B17E71">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02BB7F25" w14:textId="77777777" w:rsidR="00B17E71" w:rsidRPr="00C12F73" w:rsidRDefault="00B17E71" w:rsidP="00B17E71">
      <w:pPr>
        <w:pStyle w:val="NormalWeb"/>
        <w:numPr>
          <w:ilvl w:val="0"/>
          <w:numId w:val="36"/>
        </w:numPr>
        <w:tabs>
          <w:tab w:val="left" w:pos="851"/>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impedimento de contratar com administração municipal por 12 meses.</w:t>
      </w:r>
    </w:p>
    <w:p w14:paraId="6E097073" w14:textId="77777777" w:rsidR="00B17E71" w:rsidRPr="00C12F73" w:rsidRDefault="00B17E71" w:rsidP="00B17E71">
      <w:pPr>
        <w:pStyle w:val="NormalWeb"/>
        <w:spacing w:before="0" w:after="0"/>
        <w:jc w:val="both"/>
        <w:rPr>
          <w:rStyle w:val="Forte"/>
          <w:rFonts w:ascii="Courier New" w:eastAsia="SimSun" w:hAnsi="Courier New" w:cs="Courier New"/>
        </w:rPr>
      </w:pPr>
      <w:r w:rsidRPr="00C12F73">
        <w:rPr>
          <w:rFonts w:ascii="Courier New" w:eastAsia="SimSun" w:hAnsi="Courier New" w:cs="Courier New"/>
          <w:b/>
        </w:rPr>
        <w:t>Parágrafo Segundo</w:t>
      </w:r>
      <w:r w:rsidRPr="00C12F73">
        <w:rPr>
          <w:rFonts w:ascii="Courier New" w:eastAsia="SimSun" w:hAnsi="Courier New" w:cs="Courier New"/>
        </w:rPr>
        <w:t xml:space="preserve"> –</w:t>
      </w:r>
      <w:r>
        <w:rPr>
          <w:rFonts w:ascii="Courier New" w:eastAsia="SimSun" w:hAnsi="Courier New" w:cs="Courier New"/>
        </w:rPr>
        <w:t xml:space="preserve">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motoristas e monitores: </w:t>
      </w:r>
    </w:p>
    <w:p w14:paraId="7B2BECF4" w14:textId="77777777" w:rsidR="00B17E71" w:rsidRPr="00C12F73" w:rsidRDefault="00B17E71" w:rsidP="00B17E71">
      <w:pPr>
        <w:pStyle w:val="NormalWeb"/>
        <w:numPr>
          <w:ilvl w:val="0"/>
          <w:numId w:val="37"/>
        </w:numPr>
        <w:suppressAutoHyphens w:val="0"/>
        <w:autoSpaceDN/>
        <w:spacing w:before="100" w:beforeAutospacing="1" w:afterAutospacing="1"/>
        <w:jc w:val="both"/>
        <w:textAlignment w:val="auto"/>
        <w:rPr>
          <w:rFonts w:ascii="Courier New" w:eastAsia="SimSun" w:hAnsi="Courier New" w:cs="Courier New"/>
        </w:rPr>
      </w:pPr>
      <w:r>
        <w:rPr>
          <w:rFonts w:ascii="Courier New" w:eastAsia="SimSun" w:hAnsi="Courier New" w:cs="Courier New"/>
        </w:rPr>
        <w:t xml:space="preserve">   </w:t>
      </w:r>
      <w:r w:rsidRPr="00C12F73">
        <w:rPr>
          <w:rFonts w:ascii="Courier New" w:eastAsia="SimSun" w:hAnsi="Courier New" w:cs="Courier New"/>
        </w:rPr>
        <w:t xml:space="preserve">Comprovar residência no Município de Muitos Capões </w:t>
      </w:r>
      <w:proofErr w:type="gramStart"/>
      <w:r w:rsidRPr="00C12F73">
        <w:rPr>
          <w:rFonts w:ascii="Courier New" w:eastAsia="SimSun" w:hAnsi="Courier New" w:cs="Courier New"/>
        </w:rPr>
        <w:t>e  deverá</w:t>
      </w:r>
      <w:proofErr w:type="gramEnd"/>
      <w:r w:rsidRPr="00C12F73">
        <w:rPr>
          <w:rFonts w:ascii="Courier New" w:eastAsia="SimSun" w:hAnsi="Courier New" w:cs="Courier New"/>
        </w:rPr>
        <w:t xml:space="preserve"> residir próximo ao ponto inicial do início do itinerário de acordo com a linha específica.</w:t>
      </w:r>
    </w:p>
    <w:p w14:paraId="5F2E4340" w14:textId="77777777" w:rsidR="00B17E71" w:rsidRPr="00C12F73" w:rsidRDefault="00B17E71" w:rsidP="00B17E71">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Não interferir nas determinações administrativas da escola e da Secretaria da Educação sob pena de notificação por descumprimento das rotinas administrativas.</w:t>
      </w:r>
    </w:p>
    <w:p w14:paraId="0CD6DCC6" w14:textId="77777777" w:rsidR="00B17E71" w:rsidRPr="00C12F73" w:rsidRDefault="00B17E71" w:rsidP="00B17E71">
      <w:pPr>
        <w:pStyle w:val="NormalWeb"/>
        <w:numPr>
          <w:ilvl w:val="0"/>
          <w:numId w:val="37"/>
        </w:numPr>
        <w:tabs>
          <w:tab w:val="left" w:pos="709"/>
        </w:tabs>
        <w:suppressAutoHyphens w:val="0"/>
        <w:autoSpaceDN/>
        <w:spacing w:before="100" w:beforeAutospacing="1" w:afterAutospacing="1"/>
        <w:jc w:val="both"/>
        <w:textAlignment w:val="auto"/>
        <w:rPr>
          <w:rFonts w:ascii="Courier New" w:hAnsi="Courier New" w:cs="Courier New"/>
        </w:rPr>
      </w:pPr>
      <w:r w:rsidRPr="00C12F73">
        <w:rPr>
          <w:rFonts w:ascii="Courier New" w:hAnsi="Courier New" w:cs="Courier New"/>
        </w:rPr>
        <w:t>Na hipótese de qualquer questionamento quanto trajeto, horário, alunos e reclamações dos pais dos usuários e demais questões de ordem profissional das atribuições da empresa e do motorista, estes deverão se dirigir à Secretaria da Educação por documento formalizado (ofício) o qual terá resposta dentro de 48horas.</w:t>
      </w:r>
    </w:p>
    <w:p w14:paraId="29E04856" w14:textId="77777777" w:rsidR="00B17E71" w:rsidRPr="00C12F73" w:rsidRDefault="00B17E71" w:rsidP="00B17E71">
      <w:pPr>
        <w:pStyle w:val="NormalWeb"/>
        <w:numPr>
          <w:ilvl w:val="0"/>
          <w:numId w:val="37"/>
        </w:numPr>
        <w:suppressAutoHyphens w:val="0"/>
        <w:autoSpaceDN/>
        <w:spacing w:before="100" w:beforeAutospacing="1" w:afterAutospacing="1"/>
        <w:jc w:val="both"/>
        <w:textAlignment w:val="auto"/>
        <w:rPr>
          <w:rFonts w:ascii="Courier New" w:hAnsi="Courier New" w:cs="Courier New"/>
          <w:highlight w:val="green"/>
        </w:rPr>
      </w:pPr>
      <w:r w:rsidRPr="00C12F73">
        <w:rPr>
          <w:rFonts w:ascii="Courier New" w:hAnsi="Courier New" w:cs="Courier New"/>
        </w:rPr>
        <w:t xml:space="preserve">O motorista e monitor estão vinculados a empresa prestadora de serviço de transporte e em havendo necessidade de notificação do motorista, ambos empresa e motorista/monitor receberão a notificação e o acúmulo de duas notificações por transgressão as normas deste edital e contratual culminará </w:t>
      </w:r>
      <w:proofErr w:type="gramStart"/>
      <w:r w:rsidRPr="00C12F73">
        <w:rPr>
          <w:rFonts w:ascii="Courier New" w:hAnsi="Courier New" w:cs="Courier New"/>
        </w:rPr>
        <w:t>na  rescisão</w:t>
      </w:r>
      <w:proofErr w:type="gramEnd"/>
      <w:r w:rsidRPr="00C12F73">
        <w:rPr>
          <w:rFonts w:ascii="Courier New" w:hAnsi="Courier New" w:cs="Courier New"/>
        </w:rPr>
        <w:t xml:space="preserve"> contratual a qualquer tempo da empresa e o </w:t>
      </w:r>
      <w:r w:rsidRPr="00C12F73">
        <w:rPr>
          <w:rFonts w:ascii="Courier New" w:hAnsi="Courier New" w:cs="Courier New"/>
        </w:rPr>
        <w:lastRenderedPageBreak/>
        <w:t>impedimento de contratar com a administração municipal por 12 meses.</w:t>
      </w:r>
    </w:p>
    <w:p w14:paraId="1C43CBC2" w14:textId="77777777" w:rsidR="00B17E71" w:rsidRPr="00C12F73" w:rsidRDefault="00B17E71" w:rsidP="00B17E71">
      <w:pPr>
        <w:pStyle w:val="NormalWeb"/>
        <w:jc w:val="both"/>
        <w:rPr>
          <w:rStyle w:val="Forte"/>
          <w:rFonts w:ascii="Courier New" w:eastAsia="SimSun" w:hAnsi="Courier New" w:cs="Courier New"/>
        </w:rPr>
      </w:pPr>
      <w:r>
        <w:rPr>
          <w:rStyle w:val="Forte"/>
          <w:rFonts w:ascii="Courier New" w:eastAsia="SimSun" w:hAnsi="Courier New" w:cs="Courier New"/>
        </w:rPr>
        <w:t xml:space="preserve">Parágrafo Terceiro: </w:t>
      </w:r>
      <w:r w:rsidRPr="00C12F73">
        <w:rPr>
          <w:rStyle w:val="Forte"/>
          <w:rFonts w:ascii="Courier New" w:eastAsia="SimSun" w:hAnsi="Courier New" w:cs="Courier New"/>
        </w:rPr>
        <w:t xml:space="preserve">Requisitos que as empresas </w:t>
      </w:r>
      <w:proofErr w:type="gramStart"/>
      <w:r w:rsidRPr="00C12F73">
        <w:rPr>
          <w:rStyle w:val="Forte"/>
          <w:rFonts w:ascii="Courier New" w:eastAsia="SimSun" w:hAnsi="Courier New" w:cs="Courier New"/>
        </w:rPr>
        <w:t>deverão  obedecer</w:t>
      </w:r>
      <w:proofErr w:type="gramEnd"/>
      <w:r w:rsidRPr="00C12F73">
        <w:rPr>
          <w:rStyle w:val="Forte"/>
          <w:rFonts w:ascii="Courier New" w:eastAsia="SimSun" w:hAnsi="Courier New" w:cs="Courier New"/>
        </w:rPr>
        <w:t xml:space="preserve"> quando da contratação dos monitores: </w:t>
      </w:r>
    </w:p>
    <w:p w14:paraId="6FEC9403" w14:textId="77777777" w:rsidR="00B17E71" w:rsidRPr="00C12F73" w:rsidRDefault="00B17E71" w:rsidP="00B17E71">
      <w:pPr>
        <w:pStyle w:val="NormalWeb"/>
        <w:tabs>
          <w:tab w:val="left" w:pos="993"/>
        </w:tabs>
        <w:ind w:left="360"/>
        <w:jc w:val="both"/>
        <w:rPr>
          <w:rFonts w:ascii="Courier New" w:eastAsia="SimSun" w:hAnsi="Courier New" w:cs="Courier New"/>
        </w:rPr>
      </w:pPr>
      <w:r w:rsidRPr="00C12F73">
        <w:rPr>
          <w:rFonts w:ascii="Courier New" w:eastAsia="SimSun" w:hAnsi="Courier New" w:cs="Courier New"/>
        </w:rPr>
        <w:t>I. Ter idade superior a 21 anos;</w:t>
      </w:r>
    </w:p>
    <w:p w14:paraId="61F71C51" w14:textId="77777777" w:rsidR="00B17E71" w:rsidRPr="00C12F73" w:rsidRDefault="00B17E71" w:rsidP="00B17E71">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Possuir no mínimo as Séries Inicias do Ensino Fundamental, ou antiga 5ª série concluída;</w:t>
      </w:r>
    </w:p>
    <w:p w14:paraId="6006388C" w14:textId="77777777" w:rsidR="00B17E71" w:rsidRPr="00C12F73" w:rsidRDefault="00B17E71" w:rsidP="00B17E71">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Participar das formações oferecidas pela SMEC;</w:t>
      </w:r>
    </w:p>
    <w:p w14:paraId="69B44CFE" w14:textId="77777777" w:rsidR="00B17E71" w:rsidRPr="00C12F73" w:rsidRDefault="00B17E71" w:rsidP="00B17E71">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Apresentar Certidão Negativa de Antecedentes Criminais;</w:t>
      </w:r>
    </w:p>
    <w:p w14:paraId="44FA88F6" w14:textId="77777777" w:rsidR="00B17E71" w:rsidRPr="00C12F73" w:rsidRDefault="00B17E71" w:rsidP="00B17E71">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 xml:space="preserve">   Ficha de Dados Pessoais;</w:t>
      </w:r>
    </w:p>
    <w:p w14:paraId="5A65134B" w14:textId="77777777" w:rsidR="00B17E71" w:rsidRPr="004A2158" w:rsidRDefault="00B17E71" w:rsidP="00B17E71">
      <w:pPr>
        <w:pStyle w:val="NormalWeb"/>
        <w:numPr>
          <w:ilvl w:val="0"/>
          <w:numId w:val="38"/>
        </w:numPr>
        <w:suppressAutoHyphens w:val="0"/>
        <w:autoSpaceDN/>
        <w:spacing w:before="100" w:beforeAutospacing="1" w:afterAutospacing="1"/>
        <w:jc w:val="both"/>
        <w:textAlignment w:val="auto"/>
        <w:rPr>
          <w:rFonts w:ascii="Courier New" w:eastAsia="SimSun" w:hAnsi="Courier New" w:cs="Courier New"/>
        </w:rPr>
      </w:pPr>
      <w:r w:rsidRPr="00C12F73">
        <w:rPr>
          <w:rFonts w:ascii="Courier New" w:eastAsia="SimSun" w:hAnsi="Courier New" w:cs="Courier New"/>
        </w:rPr>
        <w:t>Comprovar residência no Município de Muitos Capões e obrigatoriamente deverá residir próximo ao ponto inicial do início do itinerário de acordo com a linha específica.</w:t>
      </w:r>
    </w:p>
    <w:p w14:paraId="72A1FA7C" w14:textId="77777777" w:rsidR="00B17E71" w:rsidRPr="00C12F73" w:rsidRDefault="00B17E71" w:rsidP="00B17E71">
      <w:pPr>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SEXTA – DAS VEDAÇÕES AO MOTORISTA DO TRANSPORTE ESCOLAR: </w:t>
      </w:r>
      <w:r w:rsidRPr="00C12F73">
        <w:rPr>
          <w:rFonts w:ascii="Courier New" w:eastAsia="SimSun" w:hAnsi="Courier New" w:cs="Courier New"/>
          <w:sz w:val="24"/>
          <w:szCs w:val="24"/>
        </w:rPr>
        <w:t>Fica vedado ao Motorista do Transporte Escolar:</w:t>
      </w:r>
    </w:p>
    <w:p w14:paraId="4B1369DF" w14:textId="77777777" w:rsidR="00B17E71" w:rsidRPr="00C12F73" w:rsidRDefault="00B17E71" w:rsidP="00B17E71">
      <w:pPr>
        <w:pStyle w:val="NormalWeb"/>
        <w:spacing w:before="0" w:after="0"/>
        <w:jc w:val="both"/>
        <w:rPr>
          <w:rFonts w:ascii="Courier New" w:eastAsia="SimSun" w:hAnsi="Courier New" w:cs="Courier New"/>
        </w:rPr>
      </w:pPr>
      <w:r w:rsidRPr="00C12F73">
        <w:rPr>
          <w:rFonts w:ascii="Courier New" w:eastAsia="SimSun" w:hAnsi="Courier New" w:cs="Courier New"/>
          <w:b/>
        </w:rPr>
        <w:t>I</w:t>
      </w:r>
      <w:r w:rsidRPr="00C12F73">
        <w:rPr>
          <w:rFonts w:ascii="Courier New" w:eastAsia="SimSun" w:hAnsi="Courier New" w:cs="Courier New"/>
        </w:rPr>
        <w:t xml:space="preserve"> – </w:t>
      </w:r>
      <w:proofErr w:type="gramStart"/>
      <w:r w:rsidRPr="00C12F73">
        <w:rPr>
          <w:rFonts w:ascii="Courier New" w:eastAsia="SimSun" w:hAnsi="Courier New" w:cs="Courier New"/>
        </w:rPr>
        <w:t>prestar</w:t>
      </w:r>
      <w:proofErr w:type="gramEnd"/>
      <w:r w:rsidRPr="00C12F73">
        <w:rPr>
          <w:rFonts w:ascii="Courier New" w:eastAsia="SimSun" w:hAnsi="Courier New" w:cs="Courier New"/>
        </w:rPr>
        <w:t xml:space="preserve"> o serviço alcoolizado;</w:t>
      </w:r>
    </w:p>
    <w:p w14:paraId="42D16F8C" w14:textId="77777777" w:rsidR="00B17E71" w:rsidRPr="00C12F73" w:rsidRDefault="00B17E71" w:rsidP="00B17E71">
      <w:pPr>
        <w:pStyle w:val="NormalWeb"/>
        <w:spacing w:before="0" w:after="0"/>
        <w:jc w:val="both"/>
        <w:rPr>
          <w:rFonts w:ascii="Courier New" w:eastAsia="SimSun" w:hAnsi="Courier New" w:cs="Courier New"/>
        </w:rPr>
      </w:pPr>
      <w:r w:rsidRPr="00C12F73">
        <w:rPr>
          <w:rFonts w:ascii="Courier New" w:eastAsia="SimSun" w:hAnsi="Courier New" w:cs="Courier New"/>
          <w:b/>
        </w:rPr>
        <w:t>II</w:t>
      </w:r>
      <w:r w:rsidRPr="00C12F73">
        <w:rPr>
          <w:rFonts w:ascii="Courier New" w:eastAsia="SimSun" w:hAnsi="Courier New" w:cs="Courier New"/>
        </w:rPr>
        <w:t xml:space="preserve"> – </w:t>
      </w:r>
      <w:proofErr w:type="gramStart"/>
      <w:r w:rsidRPr="00C12F73">
        <w:rPr>
          <w:rFonts w:ascii="Courier New" w:eastAsia="SimSun" w:hAnsi="Courier New" w:cs="Courier New"/>
        </w:rPr>
        <w:t>fumar</w:t>
      </w:r>
      <w:proofErr w:type="gramEnd"/>
      <w:r w:rsidRPr="00C12F73">
        <w:rPr>
          <w:rFonts w:ascii="Courier New" w:eastAsia="SimSun" w:hAnsi="Courier New" w:cs="Courier New"/>
        </w:rPr>
        <w:t xml:space="preserve"> no veículo em serviço.</w:t>
      </w:r>
    </w:p>
    <w:p w14:paraId="77B11809" w14:textId="77777777" w:rsidR="00B17E71" w:rsidRPr="00C12F73" w:rsidRDefault="00B17E71" w:rsidP="00B17E71">
      <w:pPr>
        <w:pStyle w:val="Cabealho"/>
        <w:jc w:val="both"/>
        <w:rPr>
          <w:rFonts w:ascii="Courier New" w:eastAsia="SimSun" w:hAnsi="Courier New" w:cs="Courier New"/>
          <w:b/>
          <w:bCs/>
          <w:sz w:val="24"/>
          <w:szCs w:val="24"/>
        </w:rPr>
      </w:pPr>
    </w:p>
    <w:p w14:paraId="5FF40ABA" w14:textId="77777777" w:rsidR="00B17E71" w:rsidRPr="00C12F73" w:rsidRDefault="00B17E71" w:rsidP="00B17E71">
      <w:pPr>
        <w:pStyle w:val="Recuodecorpodetexto"/>
        <w:spacing w:line="240" w:lineRule="auto"/>
        <w:ind w:left="0"/>
        <w:rPr>
          <w:rFonts w:ascii="Courier New" w:eastAsia="SimSun" w:hAnsi="Courier New" w:cs="Courier New"/>
          <w:b/>
          <w:sz w:val="24"/>
          <w:szCs w:val="24"/>
          <w:u w:val="single"/>
        </w:rPr>
      </w:pPr>
      <w:r w:rsidRPr="00C12F73">
        <w:rPr>
          <w:rFonts w:ascii="Courier New" w:eastAsia="SimSun" w:hAnsi="Courier New" w:cs="Courier New"/>
          <w:b/>
          <w:bCs/>
          <w:sz w:val="24"/>
          <w:szCs w:val="24"/>
        </w:rPr>
        <w:t>CLÁUSULA SÉTIMA – DO LAUDO DE VISTORIA:</w:t>
      </w:r>
      <w:r w:rsidRPr="00C12F73">
        <w:rPr>
          <w:rFonts w:ascii="Courier New" w:eastAsia="SimSun" w:hAnsi="Courier New" w:cs="Courier New"/>
          <w:bCs/>
          <w:sz w:val="24"/>
          <w:szCs w:val="24"/>
        </w:rPr>
        <w:t xml:space="preserve"> Somente poderão realizar o transporte dos alunos, os veículos que apresentarem, Laudo Técnico de Inspeção Veicular realizado em Estado de Inspeção Veicular por profissionais regularmente habilitados conforme órgão máximo executivo de Trânsito da União (Em Vacaria/RS somente a </w:t>
      </w:r>
      <w:proofErr w:type="spellStart"/>
      <w:r w:rsidRPr="00C12F73">
        <w:rPr>
          <w:rFonts w:ascii="Courier New" w:eastAsia="SimSun" w:hAnsi="Courier New" w:cs="Courier New"/>
          <w:bCs/>
          <w:sz w:val="24"/>
          <w:szCs w:val="24"/>
        </w:rPr>
        <w:t>Inspev</w:t>
      </w:r>
      <w:proofErr w:type="spellEnd"/>
      <w:r w:rsidRPr="00C12F73">
        <w:rPr>
          <w:rFonts w:ascii="Courier New" w:eastAsia="SimSun" w:hAnsi="Courier New" w:cs="Courier New"/>
          <w:bCs/>
          <w:sz w:val="24"/>
          <w:szCs w:val="24"/>
        </w:rPr>
        <w:t xml:space="preserve"> realiza esse tipo de serviço). O referido laudo deve atender as normas da ABNT, pois normas emanadas de institutos são meramente indicativas, devendo deste modo todos os laudos avaliatórios atender incondicionalmente as normas da ABNT. Deverá conter para todos os veículos os seguintes itens de inspeção: alinhamento, suspensão, freio de serviço, amortecedores, pneus, parte mecânica, elétrica e análise visual, ou Laudo Técnico fornecido por Engenheiro Mecânico, desde que habilitado para tal função junto ao CREA, devendo ser apresentada também ART do Laudo Técnico. </w:t>
      </w:r>
      <w:r w:rsidRPr="00C12F73">
        <w:rPr>
          <w:rFonts w:ascii="Courier New" w:eastAsia="SimSun" w:hAnsi="Courier New" w:cs="Courier New"/>
          <w:b/>
          <w:bCs/>
          <w:sz w:val="24"/>
          <w:szCs w:val="24"/>
          <w:u w:val="single"/>
        </w:rPr>
        <w:t>O primeiro laudo deverá ser apresentado quando da assinatura do contrato, antes do iní</w:t>
      </w:r>
      <w:r>
        <w:rPr>
          <w:rFonts w:ascii="Courier New" w:eastAsia="SimSun" w:hAnsi="Courier New" w:cs="Courier New"/>
          <w:b/>
          <w:bCs/>
          <w:sz w:val="24"/>
          <w:szCs w:val="24"/>
          <w:u w:val="single"/>
        </w:rPr>
        <w:t>cio do ano letivo exercício 2019</w:t>
      </w:r>
      <w:r w:rsidRPr="00C12F73">
        <w:rPr>
          <w:rFonts w:ascii="Courier New" w:eastAsia="SimSun" w:hAnsi="Courier New" w:cs="Courier New"/>
          <w:b/>
          <w:bCs/>
          <w:sz w:val="24"/>
          <w:szCs w:val="24"/>
          <w:u w:val="single"/>
        </w:rPr>
        <w:t xml:space="preserve"> e o segundo laudo ap</w:t>
      </w:r>
      <w:r>
        <w:rPr>
          <w:rFonts w:ascii="Courier New" w:eastAsia="SimSun" w:hAnsi="Courier New" w:cs="Courier New"/>
          <w:b/>
          <w:bCs/>
          <w:sz w:val="24"/>
          <w:szCs w:val="24"/>
          <w:u w:val="single"/>
        </w:rPr>
        <w:t>ós o recesso escolar (julho 2019</w:t>
      </w:r>
      <w:r w:rsidRPr="00C12F73">
        <w:rPr>
          <w:rFonts w:ascii="Courier New" w:eastAsia="SimSun" w:hAnsi="Courier New" w:cs="Courier New"/>
          <w:b/>
          <w:bCs/>
          <w:sz w:val="24"/>
          <w:szCs w:val="24"/>
          <w:u w:val="single"/>
        </w:rPr>
        <w:t>).</w:t>
      </w:r>
    </w:p>
    <w:p w14:paraId="304C6C58" w14:textId="77777777" w:rsidR="00B17E71" w:rsidRPr="00C12F73" w:rsidRDefault="00B17E71" w:rsidP="00B17E71">
      <w:pPr>
        <w:pStyle w:val="Recuodecorpodetexto"/>
        <w:spacing w:line="240" w:lineRule="auto"/>
        <w:ind w:left="0"/>
        <w:rPr>
          <w:rFonts w:ascii="Courier New" w:eastAsia="SimSun" w:hAnsi="Courier New" w:cs="Courier New"/>
          <w:b/>
          <w:bCs/>
          <w:sz w:val="24"/>
          <w:szCs w:val="24"/>
        </w:rPr>
      </w:pPr>
    </w:p>
    <w:p w14:paraId="7EE53F96"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bCs/>
          <w:sz w:val="24"/>
          <w:szCs w:val="24"/>
        </w:rPr>
        <w:t>CLÁUSULA OITAVA – DOS VEÍCULOS:</w:t>
      </w:r>
      <w:r w:rsidRPr="00C12F73">
        <w:rPr>
          <w:rFonts w:ascii="Courier New" w:eastAsia="SimSun" w:hAnsi="Courier New" w:cs="Courier New"/>
          <w:bCs/>
          <w:sz w:val="24"/>
          <w:szCs w:val="24"/>
        </w:rPr>
        <w:t xml:space="preserve"> </w:t>
      </w:r>
      <w:r w:rsidRPr="00C12F73">
        <w:rPr>
          <w:rFonts w:ascii="Courier New" w:eastAsia="SimSun" w:hAnsi="Courier New" w:cs="Courier New"/>
          <w:sz w:val="24"/>
          <w:szCs w:val="24"/>
        </w:rPr>
        <w:t xml:space="preserve">Os veículos deverão estar equipados com cintos de segurança (item obrigatório), um </w:t>
      </w:r>
      <w:r w:rsidRPr="00C12F73">
        <w:rPr>
          <w:rFonts w:ascii="Courier New" w:eastAsia="SimSun" w:hAnsi="Courier New" w:cs="Courier New"/>
          <w:sz w:val="24"/>
          <w:szCs w:val="24"/>
        </w:rPr>
        <w:lastRenderedPageBreak/>
        <w:t>para cada passageiro, devendo estar sempre em cima dos bancos, em condições de uso, devendo ser o uso exigido pelo próprio motorista, sendo cobrada multa de 15% do valor mensal de cada item inadimplido do contrato. Os veículos deverão dispor de um banco para cada passageiro, ou seja, o número de assentos não pode ser inferior ao número de alunos, para que ninguém fique de pé.</w:t>
      </w:r>
    </w:p>
    <w:p w14:paraId="3BC5529B" w14:textId="77777777" w:rsidR="00B17E71" w:rsidRPr="00C12F73" w:rsidRDefault="00B17E71" w:rsidP="00B17E71">
      <w:pPr>
        <w:pStyle w:val="Recuodecorpodetexto"/>
        <w:spacing w:line="240" w:lineRule="auto"/>
        <w:ind w:left="0"/>
        <w:rPr>
          <w:rFonts w:ascii="Courier New" w:eastAsia="SimSun" w:hAnsi="Courier New" w:cs="Courier New"/>
          <w:b/>
          <w:sz w:val="24"/>
          <w:szCs w:val="24"/>
        </w:rPr>
      </w:pPr>
    </w:p>
    <w:p w14:paraId="1BFEDA8E"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 Da Limpeza e higiene do veículo</w:t>
      </w:r>
      <w:r w:rsidRPr="00C12F73">
        <w:rPr>
          <w:rFonts w:ascii="Courier New" w:eastAsia="SimSun" w:hAnsi="Courier New" w:cs="Courier New"/>
          <w:sz w:val="24"/>
          <w:szCs w:val="24"/>
        </w:rPr>
        <w:t xml:space="preserve"> - Será cobrada multa de 15% do valor mensal de cada item do contrato, caso, após vistoria, realizada a qualquer tempo, sem prévio aviso, o veículo não apresentar condições mínimas de higiene e limpeza.</w:t>
      </w:r>
    </w:p>
    <w:p w14:paraId="1B132FB0"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4A192BF5"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Os veículos deverão possuir trava de segurança que permita a abertura das janelas em até 15cm.</w:t>
      </w:r>
    </w:p>
    <w:p w14:paraId="42B8389C"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30609403"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Terceiro.</w:t>
      </w:r>
      <w:r w:rsidRPr="00C12F73">
        <w:rPr>
          <w:rFonts w:ascii="Courier New" w:eastAsia="SimSun" w:hAnsi="Courier New" w:cs="Courier New"/>
          <w:sz w:val="24"/>
          <w:szCs w:val="24"/>
        </w:rPr>
        <w:t xml:space="preserve"> Os veículos deverão portar autorização para condução de escolares em local visível, contendo o número da linha, nome do motorista, nome da empresa e telefone para sugestões. </w:t>
      </w:r>
    </w:p>
    <w:p w14:paraId="041AFAAE"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1A0F928C"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CLÁUSULA NONA</w:t>
      </w:r>
      <w:r w:rsidRPr="00C12F73">
        <w:rPr>
          <w:rFonts w:ascii="Courier New" w:eastAsia="SimSun" w:hAnsi="Courier New" w:cs="Courier New"/>
          <w:b/>
          <w:caps/>
          <w:sz w:val="24"/>
          <w:szCs w:val="24"/>
        </w:rPr>
        <w:t xml:space="preserve"> - Da Comprovação das Obrigações:</w:t>
      </w:r>
      <w:r w:rsidRPr="00C12F73">
        <w:rPr>
          <w:rFonts w:ascii="Courier New" w:eastAsia="SimSun" w:hAnsi="Courier New" w:cs="Courier New"/>
          <w:sz w:val="24"/>
          <w:szCs w:val="24"/>
        </w:rPr>
        <w:t xml:space="preserve"> Fica o proprietário dos veículos, obrigado a comprovar mensalmente, o cumprimento das obrigações previdenciárias (INSS) e trabalhistas (FGTS), para com seus funcionários. </w:t>
      </w:r>
    </w:p>
    <w:p w14:paraId="6275B436"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588F7407"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xml:space="preserve"> A não comprovação da entrega dos documentos solicitados no item 10, implicará na retenção do pagamento até que seja regularizada a sua apresentação.</w:t>
      </w:r>
    </w:p>
    <w:p w14:paraId="1263066A"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7BF9CA20"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O motorista, bem como o proprietário do veículo fica desde já obrigado a informar quando da desistência de algum escolar, que modifique o percurso, sendo cobrado multa de 15% do valor total do item inadimplido no caso de não haver comunicação de redução ou modificação do percurso contratado.</w:t>
      </w:r>
    </w:p>
    <w:p w14:paraId="38CC219D"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0A3264C5"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CLÁUSULA </w:t>
      </w:r>
      <w:r w:rsidRPr="00C12F73">
        <w:rPr>
          <w:rFonts w:ascii="Courier New" w:eastAsia="SimSun" w:hAnsi="Courier New" w:cs="Courier New"/>
          <w:b/>
          <w:caps/>
          <w:sz w:val="24"/>
          <w:szCs w:val="24"/>
        </w:rPr>
        <w:t>Décima – da Subcontratação:</w:t>
      </w:r>
      <w:r w:rsidRPr="00C12F73">
        <w:rPr>
          <w:rFonts w:ascii="Courier New" w:eastAsia="SimSun" w:hAnsi="Courier New" w:cs="Courier New"/>
          <w:sz w:val="24"/>
          <w:szCs w:val="24"/>
        </w:rPr>
        <w:t xml:space="preserve"> Não será permitida a subcontratação, sendo causa de rescisão contratual.</w:t>
      </w:r>
    </w:p>
    <w:p w14:paraId="4A50A026"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121CAFB1"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lastRenderedPageBreak/>
        <w:t>CLÁUSULA décima primeira – Da Rescisão:</w:t>
      </w:r>
      <w:r w:rsidRPr="00C12F73">
        <w:rPr>
          <w:rFonts w:ascii="Courier New" w:eastAsia="SimSun" w:hAnsi="Courier New" w:cs="Courier New"/>
          <w:sz w:val="24"/>
          <w:szCs w:val="24"/>
        </w:rPr>
        <w:t xml:space="preserve"> Depois de assinado o contrato, o mesmo será automaticamente rescindido nos seguintes casos:</w:t>
      </w:r>
    </w:p>
    <w:p w14:paraId="718CE3A0"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 – </w:t>
      </w:r>
      <w:r w:rsidRPr="00C12F73">
        <w:rPr>
          <w:rFonts w:ascii="Courier New" w:eastAsia="SimSun" w:hAnsi="Courier New" w:cs="Courier New"/>
          <w:sz w:val="24"/>
          <w:szCs w:val="24"/>
        </w:rPr>
        <w:t>Manifesta deficiência do serviço;</w:t>
      </w:r>
    </w:p>
    <w:p w14:paraId="45057885"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 – </w:t>
      </w:r>
      <w:r w:rsidRPr="00C12F73">
        <w:rPr>
          <w:rFonts w:ascii="Courier New" w:eastAsia="SimSun" w:hAnsi="Courier New" w:cs="Courier New"/>
          <w:sz w:val="24"/>
          <w:szCs w:val="24"/>
        </w:rPr>
        <w:t>Reiterada desobediência aos preceitos estabelecidos na legislação e no contrato;</w:t>
      </w:r>
    </w:p>
    <w:p w14:paraId="7DED68D8"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III – </w:t>
      </w:r>
      <w:r w:rsidRPr="00C12F73">
        <w:rPr>
          <w:rFonts w:ascii="Courier New" w:eastAsia="SimSun" w:hAnsi="Courier New" w:cs="Courier New"/>
          <w:sz w:val="24"/>
          <w:szCs w:val="24"/>
        </w:rPr>
        <w:t>Falta grave a juízo da contratante, devidamente comprovada, depois de garantido o contraditório e a ampla defesa;</w:t>
      </w:r>
    </w:p>
    <w:p w14:paraId="17DC2134"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IV – </w:t>
      </w:r>
      <w:r w:rsidRPr="00C12F73">
        <w:rPr>
          <w:rFonts w:ascii="Courier New" w:eastAsia="SimSun" w:hAnsi="Courier New" w:cs="Courier New"/>
          <w:sz w:val="24"/>
          <w:szCs w:val="24"/>
        </w:rPr>
        <w:t>Paralisação ou abandono total ou parcial do serviço, ressalvado as hipóteses de caso fortuito ou força maior;</w:t>
      </w:r>
    </w:p>
    <w:p w14:paraId="72F28FBE"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 – </w:t>
      </w:r>
      <w:r w:rsidRPr="00C12F73">
        <w:rPr>
          <w:rFonts w:ascii="Courier New" w:eastAsia="SimSun" w:hAnsi="Courier New" w:cs="Courier New"/>
          <w:sz w:val="24"/>
          <w:szCs w:val="24"/>
        </w:rPr>
        <w:t xml:space="preserve">Descumprimento do prazo para </w:t>
      </w:r>
      <w:proofErr w:type="spellStart"/>
      <w:r w:rsidRPr="00C12F73">
        <w:rPr>
          <w:rFonts w:ascii="Courier New" w:eastAsia="SimSun" w:hAnsi="Courier New" w:cs="Courier New"/>
          <w:sz w:val="24"/>
          <w:szCs w:val="24"/>
        </w:rPr>
        <w:t>inicio</w:t>
      </w:r>
      <w:proofErr w:type="spellEnd"/>
      <w:r w:rsidRPr="00C12F73">
        <w:rPr>
          <w:rFonts w:ascii="Courier New" w:eastAsia="SimSun" w:hAnsi="Courier New" w:cs="Courier New"/>
          <w:sz w:val="24"/>
          <w:szCs w:val="24"/>
        </w:rPr>
        <w:t xml:space="preserve"> da execução do serviço;</w:t>
      </w:r>
    </w:p>
    <w:p w14:paraId="5E8173A4"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 – </w:t>
      </w:r>
      <w:r w:rsidRPr="00C12F73">
        <w:rPr>
          <w:rFonts w:ascii="Courier New" w:eastAsia="SimSun" w:hAnsi="Courier New" w:cs="Courier New"/>
          <w:sz w:val="24"/>
          <w:szCs w:val="24"/>
        </w:rPr>
        <w:t>Prestação do serviço de forma inadequada;</w:t>
      </w:r>
    </w:p>
    <w:p w14:paraId="273E5217"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 – </w:t>
      </w:r>
      <w:r w:rsidRPr="00C12F73">
        <w:rPr>
          <w:rFonts w:ascii="Courier New" w:eastAsia="SimSun" w:hAnsi="Courier New" w:cs="Courier New"/>
          <w:sz w:val="24"/>
          <w:szCs w:val="24"/>
        </w:rPr>
        <w:t>Perda, pela CONTRATADA das condições econômicas, técnicas ou operacionais necessárias à adequada prestação do serviço;</w:t>
      </w:r>
    </w:p>
    <w:p w14:paraId="1CE00B55"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VIII – </w:t>
      </w:r>
      <w:r w:rsidRPr="00C12F73">
        <w:rPr>
          <w:rFonts w:ascii="Courier New" w:eastAsia="SimSun" w:hAnsi="Courier New" w:cs="Courier New"/>
          <w:sz w:val="24"/>
          <w:szCs w:val="24"/>
        </w:rPr>
        <w:t>Descumprimento pela CONTRATADA, das penalidades impostas pela contratante;</w:t>
      </w:r>
    </w:p>
    <w:p w14:paraId="5A1F8096"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IX – </w:t>
      </w:r>
      <w:r w:rsidRPr="00C12F73">
        <w:rPr>
          <w:rFonts w:ascii="Courier New" w:eastAsia="SimSun" w:hAnsi="Courier New" w:cs="Courier New"/>
          <w:sz w:val="24"/>
          <w:szCs w:val="24"/>
        </w:rPr>
        <w:t>Incidência nas demais hipóteses do artigo 78 da lei Federal nº 8.666/93.</w:t>
      </w:r>
    </w:p>
    <w:p w14:paraId="0594E9FD"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3CE14D2D" w14:textId="77777777" w:rsidR="00B17E71" w:rsidRPr="00C12F73" w:rsidRDefault="00B17E71" w:rsidP="00B17E71">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CLÁUSULA DÉCIMA SEGUNDA – DA DOTAÇÃO ORÇAMENTÁRIA: </w:t>
      </w:r>
      <w:r w:rsidRPr="00C12F73">
        <w:rPr>
          <w:rFonts w:ascii="Courier New" w:eastAsia="SimSun" w:hAnsi="Courier New" w:cs="Courier New"/>
          <w:sz w:val="24"/>
          <w:szCs w:val="24"/>
        </w:rPr>
        <w:t>A despesa decorrente com a presente licitação correrá por conta da atividade:</w:t>
      </w:r>
    </w:p>
    <w:p w14:paraId="2A5A8F04" w14:textId="77777777" w:rsidR="00B17E71" w:rsidRPr="00C12F73" w:rsidRDefault="00B17E71" w:rsidP="00B17E71">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2.150- Transporte Escolar (Ensino Fundamental) 3348</w:t>
      </w:r>
    </w:p>
    <w:p w14:paraId="6F2D53DB" w14:textId="77777777" w:rsidR="00B17E71" w:rsidRPr="00C12F73" w:rsidRDefault="00B17E71" w:rsidP="00B17E71">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2.224-Transporte Escolar Ensino Médio 1269</w:t>
      </w:r>
    </w:p>
    <w:p w14:paraId="38F6FCBC" w14:textId="77777777" w:rsidR="00B17E71" w:rsidRPr="00C12F73" w:rsidRDefault="00B17E71" w:rsidP="00B17E71">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2.229- Transporte Escolar Educação Infantil (creche) 3429</w:t>
      </w:r>
    </w:p>
    <w:p w14:paraId="764A7BA8" w14:textId="77777777" w:rsidR="00B17E71" w:rsidRPr="00C12F73" w:rsidRDefault="00B17E71" w:rsidP="00B17E71">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2.230- Transporte Escolar Educação Infantil Pré-escola 3434</w:t>
      </w:r>
    </w:p>
    <w:p w14:paraId="2276C130" w14:textId="77777777" w:rsidR="00B17E71" w:rsidRPr="00C12F73" w:rsidRDefault="00B17E71" w:rsidP="00B17E71">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 xml:space="preserve">3390399905- Outros Serviços Terceiros -PJ </w:t>
      </w:r>
    </w:p>
    <w:p w14:paraId="40DE0A4E" w14:textId="77777777" w:rsidR="00B17E71" w:rsidRPr="00C12F73" w:rsidRDefault="00B17E71" w:rsidP="00B17E71">
      <w:pPr>
        <w:autoSpaceDE w:val="0"/>
        <w:spacing w:after="0" w:line="240" w:lineRule="auto"/>
        <w:jc w:val="both"/>
        <w:rPr>
          <w:rFonts w:ascii="Courier New" w:hAnsi="Courier New" w:cs="Courier New"/>
          <w:bCs/>
          <w:color w:val="000000"/>
          <w:sz w:val="24"/>
          <w:szCs w:val="24"/>
        </w:rPr>
      </w:pPr>
      <w:r w:rsidRPr="00C12F73">
        <w:rPr>
          <w:rFonts w:ascii="Courier New" w:hAnsi="Courier New" w:cs="Courier New"/>
          <w:bCs/>
          <w:color w:val="000000"/>
          <w:sz w:val="24"/>
          <w:szCs w:val="24"/>
        </w:rPr>
        <w:t>Fonte Livre (001)</w:t>
      </w:r>
    </w:p>
    <w:p w14:paraId="213E3133" w14:textId="77777777" w:rsidR="00B17E71" w:rsidRPr="00C12F73" w:rsidRDefault="00B17E71" w:rsidP="00B17E71">
      <w:pPr>
        <w:spacing w:line="240" w:lineRule="exact"/>
        <w:ind w:left="709" w:right="-568"/>
        <w:jc w:val="both"/>
        <w:rPr>
          <w:rFonts w:ascii="Courier New" w:eastAsia="SimSun" w:hAnsi="Courier New" w:cs="Courier New"/>
          <w:b/>
          <w:sz w:val="24"/>
          <w:szCs w:val="24"/>
        </w:rPr>
      </w:pPr>
    </w:p>
    <w:p w14:paraId="69F2235A"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TERCEIRA – DO SEGURO:</w:t>
      </w:r>
      <w:r w:rsidRPr="00C12F73">
        <w:rPr>
          <w:rFonts w:ascii="Courier New" w:eastAsia="SimSun" w:hAnsi="Courier New" w:cs="Courier New"/>
          <w:caps/>
          <w:sz w:val="24"/>
          <w:szCs w:val="24"/>
        </w:rPr>
        <w:t xml:space="preserve"> A CONTRATADA </w:t>
      </w:r>
      <w:r w:rsidRPr="00C12F73">
        <w:rPr>
          <w:rFonts w:ascii="Courier New" w:eastAsia="SimSun" w:hAnsi="Courier New" w:cs="Courier New"/>
          <w:sz w:val="24"/>
          <w:szCs w:val="24"/>
        </w:rPr>
        <w:t>deverá apresentar apólice de seguro obrigatório de responsabilidade civil das empresas de transporte rodoviário, com coberturas e limites mínimos indenizáveis por veículo, de acordo com as seguintes coberturas e importâncias asseguradas:</w:t>
      </w:r>
    </w:p>
    <w:p w14:paraId="09432BE2"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70F73E10" w14:textId="77777777" w:rsidR="00B17E71" w:rsidRPr="00C12F73" w:rsidRDefault="00B17E71" w:rsidP="00B17E71">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 xml:space="preserve">Coberturas    </w:t>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r>
      <w:r w:rsidRPr="00C12F73">
        <w:rPr>
          <w:rFonts w:ascii="Courier New" w:eastAsia="SimSun" w:hAnsi="Courier New" w:cs="Courier New"/>
          <w:b/>
          <w:sz w:val="24"/>
          <w:szCs w:val="24"/>
        </w:rPr>
        <w:tab/>
        <w:t>Importância Segurada</w:t>
      </w:r>
    </w:p>
    <w:p w14:paraId="5814D828" w14:textId="77777777" w:rsidR="00B17E71" w:rsidRPr="005059A1" w:rsidRDefault="00B17E71" w:rsidP="00225F01">
      <w:pPr>
        <w:pStyle w:val="Recuodecorpodetexto"/>
        <w:spacing w:before="0" w:after="0" w:line="240" w:lineRule="auto"/>
        <w:ind w:left="0"/>
        <w:rPr>
          <w:rFonts w:ascii="Courier New" w:eastAsia="SimSun" w:hAnsi="Courier New" w:cs="Courier New"/>
          <w:sz w:val="20"/>
        </w:rPr>
      </w:pPr>
      <w:r w:rsidRPr="005059A1">
        <w:rPr>
          <w:rFonts w:ascii="Courier New" w:eastAsia="SimSun" w:hAnsi="Courier New" w:cs="Courier New"/>
          <w:sz w:val="20"/>
        </w:rPr>
        <w:t xml:space="preserve">Danos </w:t>
      </w:r>
      <w:proofErr w:type="spellStart"/>
      <w:r w:rsidRPr="005059A1">
        <w:rPr>
          <w:rFonts w:ascii="Courier New" w:eastAsia="SimSun" w:hAnsi="Courier New" w:cs="Courier New"/>
          <w:sz w:val="20"/>
        </w:rPr>
        <w:t>Corp</w:t>
      </w:r>
      <w:proofErr w:type="spellEnd"/>
      <w:r w:rsidRPr="005059A1">
        <w:rPr>
          <w:rFonts w:ascii="Courier New" w:eastAsia="SimSun" w:hAnsi="Courier New" w:cs="Courier New"/>
          <w:sz w:val="20"/>
        </w:rPr>
        <w:t>. E/ou Mat. Causados a Passageiros</w:t>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t xml:space="preserve"> 400.000,00 </w:t>
      </w:r>
    </w:p>
    <w:p w14:paraId="32B5698C" w14:textId="77777777" w:rsidR="00B17E71" w:rsidRPr="005059A1" w:rsidRDefault="00B17E71" w:rsidP="00225F01">
      <w:pPr>
        <w:pStyle w:val="Recuodecorpodetexto"/>
        <w:spacing w:before="0" w:after="0" w:line="240" w:lineRule="auto"/>
        <w:ind w:left="0"/>
        <w:rPr>
          <w:rFonts w:ascii="Courier New" w:eastAsia="SimSun" w:hAnsi="Courier New" w:cs="Courier New"/>
          <w:sz w:val="20"/>
        </w:rPr>
      </w:pPr>
      <w:r w:rsidRPr="005059A1">
        <w:rPr>
          <w:rFonts w:ascii="Courier New" w:eastAsia="SimSun" w:hAnsi="Courier New" w:cs="Courier New"/>
          <w:sz w:val="20"/>
        </w:rPr>
        <w:lastRenderedPageBreak/>
        <w:t>Danos causados a terceiros – materiais</w:t>
      </w:r>
      <w:r w:rsidRPr="005059A1">
        <w:rPr>
          <w:rFonts w:ascii="Courier New" w:eastAsia="SimSun" w:hAnsi="Courier New" w:cs="Courier New"/>
          <w:sz w:val="20"/>
        </w:rPr>
        <w:tab/>
      </w:r>
      <w:r w:rsidRPr="005059A1">
        <w:rPr>
          <w:rFonts w:ascii="Courier New" w:eastAsia="SimSun" w:hAnsi="Courier New" w:cs="Courier New"/>
          <w:sz w:val="20"/>
        </w:rPr>
        <w:tab/>
        <w:t xml:space="preserve">     </w:t>
      </w:r>
      <w:proofErr w:type="gramStart"/>
      <w:r w:rsidRPr="005059A1">
        <w:rPr>
          <w:rFonts w:ascii="Courier New" w:eastAsia="SimSun" w:hAnsi="Courier New" w:cs="Courier New"/>
          <w:sz w:val="20"/>
        </w:rPr>
        <w:tab/>
        <w:t xml:space="preserve">  </w:t>
      </w:r>
      <w:r w:rsidRPr="005059A1">
        <w:rPr>
          <w:rFonts w:ascii="Courier New" w:eastAsia="SimSun" w:hAnsi="Courier New" w:cs="Courier New"/>
          <w:sz w:val="20"/>
        </w:rPr>
        <w:tab/>
      </w:r>
      <w:proofErr w:type="gramEnd"/>
      <w:r w:rsidRPr="005059A1">
        <w:rPr>
          <w:rFonts w:ascii="Courier New" w:eastAsia="SimSun" w:hAnsi="Courier New" w:cs="Courier New"/>
          <w:sz w:val="20"/>
        </w:rPr>
        <w:t xml:space="preserve">  30.000,00</w:t>
      </w:r>
    </w:p>
    <w:p w14:paraId="749EF2BA" w14:textId="77777777" w:rsidR="00B17E71" w:rsidRPr="005059A1" w:rsidRDefault="00B17E71" w:rsidP="00225F01">
      <w:pPr>
        <w:pStyle w:val="Recuodecorpodetexto"/>
        <w:spacing w:before="0" w:after="0" w:line="240" w:lineRule="auto"/>
        <w:ind w:left="0"/>
        <w:rPr>
          <w:rFonts w:ascii="Courier New" w:eastAsia="SimSun" w:hAnsi="Courier New" w:cs="Courier New"/>
          <w:sz w:val="20"/>
        </w:rPr>
      </w:pPr>
      <w:r w:rsidRPr="005059A1">
        <w:rPr>
          <w:rFonts w:ascii="Courier New" w:eastAsia="SimSun" w:hAnsi="Courier New" w:cs="Courier New"/>
          <w:sz w:val="20"/>
        </w:rPr>
        <w:t xml:space="preserve">Danos causados a terceiros – corporais </w:t>
      </w:r>
      <w:r w:rsidRPr="005059A1">
        <w:rPr>
          <w:rFonts w:ascii="Courier New" w:eastAsia="SimSun" w:hAnsi="Courier New" w:cs="Courier New"/>
          <w:sz w:val="20"/>
        </w:rPr>
        <w:tab/>
        <w:t xml:space="preserve"> </w:t>
      </w:r>
      <w:r w:rsidRPr="005059A1">
        <w:rPr>
          <w:rFonts w:ascii="Courier New" w:eastAsia="SimSun" w:hAnsi="Courier New" w:cs="Courier New"/>
          <w:sz w:val="20"/>
        </w:rPr>
        <w:tab/>
      </w:r>
      <w:r w:rsidRPr="005059A1">
        <w:rPr>
          <w:rFonts w:ascii="Courier New" w:eastAsia="SimSun" w:hAnsi="Courier New" w:cs="Courier New"/>
          <w:sz w:val="20"/>
        </w:rPr>
        <w:tab/>
        <w:t xml:space="preserve">    </w:t>
      </w:r>
      <w:r w:rsidRPr="005059A1">
        <w:rPr>
          <w:rFonts w:ascii="Courier New" w:eastAsia="SimSun" w:hAnsi="Courier New" w:cs="Courier New"/>
          <w:sz w:val="20"/>
        </w:rPr>
        <w:tab/>
        <w:t xml:space="preserve"> 300.000,00</w:t>
      </w:r>
      <w:r w:rsidRPr="005059A1">
        <w:rPr>
          <w:rFonts w:ascii="Courier New" w:eastAsia="SimSun" w:hAnsi="Courier New" w:cs="Courier New"/>
          <w:sz w:val="20"/>
        </w:rPr>
        <w:tab/>
      </w:r>
    </w:p>
    <w:p w14:paraId="10D2C5BB" w14:textId="77777777" w:rsidR="00B17E71" w:rsidRPr="005059A1" w:rsidRDefault="00B17E71" w:rsidP="00225F01">
      <w:pPr>
        <w:pStyle w:val="Recuodecorpodetexto"/>
        <w:spacing w:before="0" w:after="0" w:line="240" w:lineRule="auto"/>
        <w:ind w:left="0"/>
        <w:rPr>
          <w:rFonts w:ascii="Courier New" w:eastAsia="SimSun" w:hAnsi="Courier New" w:cs="Courier New"/>
          <w:sz w:val="20"/>
        </w:rPr>
      </w:pPr>
      <w:r w:rsidRPr="005059A1">
        <w:rPr>
          <w:rFonts w:ascii="Courier New" w:eastAsia="SimSun" w:hAnsi="Courier New" w:cs="Courier New"/>
          <w:sz w:val="20"/>
        </w:rPr>
        <w:t>Danos morais por passageiro</w:t>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t xml:space="preserve">    </w:t>
      </w:r>
      <w:r w:rsidRPr="005059A1">
        <w:rPr>
          <w:rFonts w:ascii="Courier New" w:eastAsia="SimSun" w:hAnsi="Courier New" w:cs="Courier New"/>
          <w:sz w:val="20"/>
        </w:rPr>
        <w:tab/>
        <w:t xml:space="preserve"> </w:t>
      </w:r>
      <w:proofErr w:type="gramStart"/>
      <w:r w:rsidRPr="005059A1">
        <w:rPr>
          <w:rFonts w:ascii="Courier New" w:eastAsia="SimSun" w:hAnsi="Courier New" w:cs="Courier New"/>
          <w:sz w:val="20"/>
        </w:rPr>
        <w:tab/>
        <w:t xml:space="preserve">  20.000</w:t>
      </w:r>
      <w:proofErr w:type="gramEnd"/>
      <w:r w:rsidRPr="005059A1">
        <w:rPr>
          <w:rFonts w:ascii="Courier New" w:eastAsia="SimSun" w:hAnsi="Courier New" w:cs="Courier New"/>
          <w:sz w:val="20"/>
        </w:rPr>
        <w:t>,00</w:t>
      </w:r>
      <w:r w:rsidRPr="005059A1">
        <w:rPr>
          <w:rFonts w:ascii="Courier New" w:eastAsia="SimSun" w:hAnsi="Courier New" w:cs="Courier New"/>
          <w:sz w:val="20"/>
        </w:rPr>
        <w:tab/>
      </w:r>
    </w:p>
    <w:p w14:paraId="00F849AA" w14:textId="77777777" w:rsidR="00B17E71" w:rsidRPr="005059A1" w:rsidRDefault="00B17E71" w:rsidP="00225F01">
      <w:pPr>
        <w:pStyle w:val="Recuodecorpodetexto"/>
        <w:spacing w:before="0" w:after="0" w:line="240" w:lineRule="auto"/>
        <w:ind w:left="0"/>
        <w:rPr>
          <w:rFonts w:ascii="Courier New" w:eastAsia="SimSun" w:hAnsi="Courier New" w:cs="Courier New"/>
          <w:sz w:val="20"/>
        </w:rPr>
      </w:pPr>
      <w:r w:rsidRPr="005059A1">
        <w:rPr>
          <w:rFonts w:ascii="Courier New" w:eastAsia="SimSun" w:hAnsi="Courier New" w:cs="Courier New"/>
          <w:sz w:val="20"/>
        </w:rPr>
        <w:t xml:space="preserve">Condutores – morte </w:t>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t xml:space="preserve">     </w:t>
      </w:r>
      <w:proofErr w:type="gramStart"/>
      <w:r w:rsidRPr="005059A1">
        <w:rPr>
          <w:rFonts w:ascii="Courier New" w:eastAsia="SimSun" w:hAnsi="Courier New" w:cs="Courier New"/>
          <w:sz w:val="20"/>
        </w:rPr>
        <w:tab/>
        <w:t xml:space="preserve">  50.000</w:t>
      </w:r>
      <w:proofErr w:type="gramEnd"/>
      <w:r w:rsidRPr="005059A1">
        <w:rPr>
          <w:rFonts w:ascii="Courier New" w:eastAsia="SimSun" w:hAnsi="Courier New" w:cs="Courier New"/>
          <w:sz w:val="20"/>
        </w:rPr>
        <w:t>,00</w:t>
      </w:r>
    </w:p>
    <w:p w14:paraId="502EB11C" w14:textId="77777777" w:rsidR="00B17E71" w:rsidRPr="005059A1" w:rsidRDefault="00B17E71" w:rsidP="00225F01">
      <w:pPr>
        <w:pStyle w:val="Recuodecorpodetexto"/>
        <w:spacing w:before="0" w:after="0" w:line="240" w:lineRule="auto"/>
        <w:ind w:left="0"/>
        <w:rPr>
          <w:rFonts w:ascii="Courier New" w:eastAsia="SimSun" w:hAnsi="Courier New" w:cs="Courier New"/>
          <w:sz w:val="20"/>
        </w:rPr>
      </w:pPr>
      <w:r w:rsidRPr="005059A1">
        <w:rPr>
          <w:rFonts w:ascii="Courier New" w:eastAsia="SimSun" w:hAnsi="Courier New" w:cs="Courier New"/>
          <w:sz w:val="20"/>
        </w:rPr>
        <w:t>Condutores – invalidez permanente</w:t>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t xml:space="preserve">     </w:t>
      </w:r>
      <w:proofErr w:type="gramStart"/>
      <w:r w:rsidRPr="005059A1">
        <w:rPr>
          <w:rFonts w:ascii="Courier New" w:eastAsia="SimSun" w:hAnsi="Courier New" w:cs="Courier New"/>
          <w:sz w:val="20"/>
        </w:rPr>
        <w:tab/>
        <w:t xml:space="preserve">  50.000</w:t>
      </w:r>
      <w:proofErr w:type="gramEnd"/>
      <w:r w:rsidRPr="005059A1">
        <w:rPr>
          <w:rFonts w:ascii="Courier New" w:eastAsia="SimSun" w:hAnsi="Courier New" w:cs="Courier New"/>
          <w:sz w:val="20"/>
        </w:rPr>
        <w:t>,00</w:t>
      </w:r>
    </w:p>
    <w:p w14:paraId="2A4D5B69" w14:textId="77777777" w:rsidR="00B17E71" w:rsidRPr="005059A1" w:rsidRDefault="00B17E71" w:rsidP="00225F01">
      <w:pPr>
        <w:pStyle w:val="Recuodecorpodetexto"/>
        <w:spacing w:before="0" w:after="0" w:line="240" w:lineRule="auto"/>
        <w:ind w:left="0"/>
        <w:rPr>
          <w:rFonts w:ascii="Courier New" w:eastAsia="SimSun" w:hAnsi="Courier New" w:cs="Courier New"/>
          <w:sz w:val="20"/>
        </w:rPr>
      </w:pPr>
      <w:r w:rsidRPr="005059A1">
        <w:rPr>
          <w:rFonts w:ascii="Courier New" w:eastAsia="SimSun" w:hAnsi="Courier New" w:cs="Courier New"/>
          <w:sz w:val="20"/>
        </w:rPr>
        <w:t>Indenização – morte – por passageiro</w:t>
      </w:r>
      <w:r w:rsidRPr="005059A1">
        <w:rPr>
          <w:rFonts w:ascii="Courier New" w:eastAsia="SimSun" w:hAnsi="Courier New" w:cs="Courier New"/>
          <w:sz w:val="20"/>
        </w:rPr>
        <w:tab/>
      </w:r>
      <w:r w:rsidRPr="005059A1">
        <w:rPr>
          <w:rFonts w:ascii="Courier New" w:eastAsia="SimSun" w:hAnsi="Courier New" w:cs="Courier New"/>
          <w:sz w:val="20"/>
        </w:rPr>
        <w:tab/>
      </w:r>
      <w:r w:rsidRPr="005059A1">
        <w:rPr>
          <w:rFonts w:ascii="Courier New" w:eastAsia="SimSun" w:hAnsi="Courier New" w:cs="Courier New"/>
          <w:sz w:val="20"/>
        </w:rPr>
        <w:tab/>
      </w:r>
      <w:proofErr w:type="gramStart"/>
      <w:r w:rsidRPr="005059A1">
        <w:rPr>
          <w:rFonts w:ascii="Courier New" w:eastAsia="SimSun" w:hAnsi="Courier New" w:cs="Courier New"/>
          <w:sz w:val="20"/>
        </w:rPr>
        <w:tab/>
        <w:t xml:space="preserve">  50.000</w:t>
      </w:r>
      <w:proofErr w:type="gramEnd"/>
      <w:r w:rsidRPr="005059A1">
        <w:rPr>
          <w:rFonts w:ascii="Courier New" w:eastAsia="SimSun" w:hAnsi="Courier New" w:cs="Courier New"/>
          <w:sz w:val="20"/>
        </w:rPr>
        <w:t>,00</w:t>
      </w:r>
    </w:p>
    <w:p w14:paraId="74B8A116" w14:textId="77777777" w:rsidR="00B17E71" w:rsidRPr="005059A1" w:rsidRDefault="00B17E71" w:rsidP="00225F01">
      <w:pPr>
        <w:pStyle w:val="Recuodecorpodetexto"/>
        <w:spacing w:before="0" w:after="0" w:line="240" w:lineRule="auto"/>
        <w:ind w:left="0"/>
        <w:rPr>
          <w:rFonts w:ascii="Courier New" w:eastAsia="SimSun" w:hAnsi="Courier New" w:cs="Courier New"/>
          <w:sz w:val="20"/>
        </w:rPr>
      </w:pPr>
      <w:r w:rsidRPr="005059A1">
        <w:rPr>
          <w:rFonts w:ascii="Courier New" w:eastAsia="SimSun" w:hAnsi="Courier New" w:cs="Courier New"/>
          <w:sz w:val="20"/>
        </w:rPr>
        <w:t>Indenização – invalidez permanente – por passageiro</w:t>
      </w:r>
      <w:r w:rsidRPr="005059A1">
        <w:rPr>
          <w:rFonts w:ascii="Courier New" w:eastAsia="SimSun" w:hAnsi="Courier New" w:cs="Courier New"/>
          <w:sz w:val="20"/>
        </w:rPr>
        <w:tab/>
      </w:r>
      <w:proofErr w:type="gramStart"/>
      <w:r w:rsidRPr="005059A1">
        <w:rPr>
          <w:rFonts w:ascii="Courier New" w:eastAsia="SimSun" w:hAnsi="Courier New" w:cs="Courier New"/>
          <w:sz w:val="20"/>
        </w:rPr>
        <w:tab/>
        <w:t xml:space="preserve">  50.000</w:t>
      </w:r>
      <w:proofErr w:type="gramEnd"/>
      <w:r w:rsidRPr="005059A1">
        <w:rPr>
          <w:rFonts w:ascii="Courier New" w:eastAsia="SimSun" w:hAnsi="Courier New" w:cs="Courier New"/>
          <w:sz w:val="20"/>
        </w:rPr>
        <w:t>,00</w:t>
      </w:r>
    </w:p>
    <w:p w14:paraId="6A08AFF1" w14:textId="77777777" w:rsidR="00B17E71" w:rsidRPr="00C12F73" w:rsidRDefault="00B17E71" w:rsidP="00225F01">
      <w:pPr>
        <w:pStyle w:val="Recuodecorpodetexto"/>
        <w:spacing w:before="0" w:after="0" w:line="240" w:lineRule="auto"/>
        <w:ind w:left="0"/>
        <w:rPr>
          <w:rFonts w:ascii="Courier New" w:eastAsia="SimSun" w:hAnsi="Courier New" w:cs="Courier New"/>
          <w:sz w:val="24"/>
          <w:szCs w:val="24"/>
        </w:rPr>
      </w:pPr>
    </w:p>
    <w:p w14:paraId="6A52A091"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Único. </w:t>
      </w:r>
      <w:r w:rsidRPr="00C12F73">
        <w:rPr>
          <w:rFonts w:ascii="Courier New" w:eastAsia="SimSun" w:hAnsi="Courier New" w:cs="Courier New"/>
          <w:sz w:val="24"/>
          <w:szCs w:val="24"/>
        </w:rPr>
        <w:t xml:space="preserve">O número médio de passageiros a ser considerado é 45. Os valores mínimos das coberturas que constarão nas apólices serão obrigatoriamente os fornecidos pela administração municipal. Caso alguma empresa queira efetuar seguro com valores superiores serão aceitos. </w:t>
      </w:r>
    </w:p>
    <w:p w14:paraId="7EE6C9B7" w14:textId="77777777" w:rsidR="00B17E71" w:rsidRPr="00C12F73" w:rsidRDefault="00B17E71" w:rsidP="00B17E71">
      <w:pPr>
        <w:pStyle w:val="Recuodecorpodetexto"/>
        <w:spacing w:line="240" w:lineRule="auto"/>
        <w:ind w:left="0"/>
        <w:rPr>
          <w:rFonts w:ascii="Courier New" w:eastAsia="SimSun" w:hAnsi="Courier New" w:cs="Courier New"/>
          <w:caps/>
          <w:sz w:val="24"/>
          <w:szCs w:val="24"/>
        </w:rPr>
      </w:pPr>
    </w:p>
    <w:p w14:paraId="76D57906"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caps/>
          <w:sz w:val="24"/>
          <w:szCs w:val="24"/>
        </w:rPr>
        <w:t>CLÁUSULA décima QUARTA – DisposiçÕes GERAIS:</w:t>
      </w:r>
      <w:r w:rsidRPr="00C12F73">
        <w:rPr>
          <w:rFonts w:ascii="Courier New" w:eastAsia="SimSun" w:hAnsi="Courier New" w:cs="Courier New"/>
          <w:i/>
          <w:iCs/>
          <w:sz w:val="24"/>
          <w:szCs w:val="24"/>
        </w:rPr>
        <w:t xml:space="preserve"> </w:t>
      </w:r>
      <w:r w:rsidRPr="00C12F73">
        <w:rPr>
          <w:rFonts w:ascii="Courier New" w:eastAsia="SimSun" w:hAnsi="Courier New" w:cs="Courier New"/>
          <w:sz w:val="24"/>
          <w:szCs w:val="24"/>
        </w:rPr>
        <w:t>Os motoristas e monitores deverão usar uniforme da empresa, com uso de crachá com identificação completa de motorista, monitor e empresa.</w:t>
      </w:r>
    </w:p>
    <w:p w14:paraId="7690CBA5" w14:textId="77777777" w:rsidR="00B17E71" w:rsidRPr="00C12F73" w:rsidRDefault="00B17E71" w:rsidP="00B17E71">
      <w:pPr>
        <w:pStyle w:val="Recuodecorpodetexto"/>
        <w:spacing w:line="240" w:lineRule="auto"/>
        <w:ind w:left="0"/>
        <w:rPr>
          <w:rFonts w:ascii="Courier New" w:eastAsia="SimSun" w:hAnsi="Courier New" w:cs="Courier New"/>
          <w:b/>
          <w:sz w:val="24"/>
          <w:szCs w:val="24"/>
        </w:rPr>
      </w:pPr>
    </w:p>
    <w:p w14:paraId="2BE16B82" w14:textId="77777777" w:rsidR="00B17E71" w:rsidRPr="00C12F73" w:rsidRDefault="00B17E71" w:rsidP="00B17E71">
      <w:pPr>
        <w:pStyle w:val="Recuodecorpodetexto"/>
        <w:spacing w:line="240" w:lineRule="auto"/>
        <w:ind w:left="0"/>
        <w:rPr>
          <w:rFonts w:ascii="Courier New" w:eastAsia="SimSun" w:hAnsi="Courier New" w:cs="Courier New"/>
          <w:b/>
          <w:sz w:val="24"/>
          <w:szCs w:val="24"/>
        </w:rPr>
      </w:pPr>
      <w:r w:rsidRPr="00C12F73">
        <w:rPr>
          <w:rFonts w:ascii="Courier New" w:eastAsia="SimSun" w:hAnsi="Courier New" w:cs="Courier New"/>
          <w:b/>
          <w:sz w:val="24"/>
          <w:szCs w:val="24"/>
        </w:rPr>
        <w:t>Parágrafo Primeiro</w:t>
      </w:r>
      <w:r w:rsidRPr="00C12F73">
        <w:rPr>
          <w:rFonts w:ascii="Courier New" w:eastAsia="SimSun" w:hAnsi="Courier New" w:cs="Courier New"/>
          <w:sz w:val="24"/>
          <w:szCs w:val="24"/>
        </w:rPr>
        <w:t>. Além do valor que será pago mensalmente referente ao transporte da(s) linha(s) adjudicada(s), a licitante que for vencedora das linhas que necessitam de monitores, ou seja, 6;7;9;11;12;13;14;15;16 e17, o município pagará mensalmente o valor adicional de R$1.000,00 (hum mil reais) para pagamento de monitor por turno.</w:t>
      </w:r>
      <w:r w:rsidRPr="00C12F73">
        <w:rPr>
          <w:rFonts w:ascii="Courier New" w:eastAsia="SimSun" w:hAnsi="Courier New" w:cs="Courier New"/>
          <w:b/>
          <w:sz w:val="24"/>
          <w:szCs w:val="24"/>
        </w:rPr>
        <w:t xml:space="preserve">  </w:t>
      </w:r>
    </w:p>
    <w:p w14:paraId="01E629BB" w14:textId="77777777" w:rsidR="00B17E71" w:rsidRPr="00C12F73" w:rsidRDefault="00B17E71" w:rsidP="00B17E71">
      <w:pPr>
        <w:pStyle w:val="Recuodecorpodetexto"/>
        <w:spacing w:line="240" w:lineRule="auto"/>
        <w:ind w:left="426"/>
        <w:rPr>
          <w:rFonts w:ascii="Courier New" w:eastAsia="SimSun" w:hAnsi="Courier New" w:cs="Courier New"/>
          <w:sz w:val="24"/>
          <w:szCs w:val="24"/>
        </w:rPr>
      </w:pPr>
      <w:r w:rsidRPr="00C12F73">
        <w:rPr>
          <w:rFonts w:ascii="Courier New" w:eastAsia="SimSun" w:hAnsi="Courier New" w:cs="Courier New"/>
          <w:b/>
          <w:sz w:val="24"/>
          <w:szCs w:val="24"/>
        </w:rPr>
        <w:t>Obs.:</w:t>
      </w:r>
      <w:r w:rsidRPr="00C12F73">
        <w:rPr>
          <w:rFonts w:ascii="Courier New" w:eastAsia="SimSun" w:hAnsi="Courier New" w:cs="Courier New"/>
          <w:sz w:val="24"/>
          <w:szCs w:val="24"/>
        </w:rPr>
        <w:t xml:space="preserve"> A contratação do monitor será por conta da contratada, ao qual deve ser garantido o repasse mínimo de R$ 700,00 (Setecentos reais) por turno.</w:t>
      </w:r>
    </w:p>
    <w:p w14:paraId="75DB93B1"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03BDE651"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r w:rsidRPr="00C12F73">
        <w:rPr>
          <w:rFonts w:ascii="Courier New" w:eastAsia="SimSun" w:hAnsi="Courier New" w:cs="Courier New"/>
          <w:b/>
          <w:sz w:val="24"/>
          <w:szCs w:val="24"/>
        </w:rPr>
        <w:t xml:space="preserve">Parágrafo Segundo. </w:t>
      </w:r>
      <w:r w:rsidRPr="00C12F73">
        <w:rPr>
          <w:rFonts w:ascii="Courier New" w:eastAsia="SimSun" w:hAnsi="Courier New" w:cs="Courier New"/>
          <w:sz w:val="24"/>
          <w:szCs w:val="24"/>
        </w:rPr>
        <w:t>A CONTRATADA deverá, na primeira semana de aula, elaborar a relação dos usuários de cada linha, contendo nome do aluno, telefone, endereço, nome dos pais, escola onde estuda, e entregar uma cópia na Secretaria Municipal da Educação, devendo manter a mesma atualizada. No caso de haver alterações, deverá ser comunicado à Secretaria Municipal de Educação.</w:t>
      </w:r>
    </w:p>
    <w:p w14:paraId="273962F5" w14:textId="77777777" w:rsidR="00B17E71" w:rsidRPr="00C12F73" w:rsidRDefault="00B17E71" w:rsidP="00B17E71">
      <w:pPr>
        <w:pStyle w:val="Recuodecorpodetexto"/>
        <w:spacing w:line="240" w:lineRule="auto"/>
        <w:ind w:left="0"/>
        <w:rPr>
          <w:rFonts w:ascii="Courier New" w:eastAsia="SimSun" w:hAnsi="Courier New" w:cs="Courier New"/>
          <w:sz w:val="24"/>
          <w:szCs w:val="24"/>
        </w:rPr>
      </w:pPr>
    </w:p>
    <w:p w14:paraId="5F9606F3" w14:textId="77777777" w:rsidR="00B17E71" w:rsidRPr="00C12F73" w:rsidRDefault="00B17E71" w:rsidP="00B17E71">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Terceiro. </w:t>
      </w:r>
      <w:r w:rsidRPr="00C12F73">
        <w:rPr>
          <w:rFonts w:ascii="Courier New" w:eastAsia="SimSun" w:hAnsi="Courier New" w:cs="Courier New"/>
          <w:sz w:val="24"/>
          <w:szCs w:val="24"/>
        </w:rPr>
        <w:t>Todos os serviços serão fiscalizados pelo Município através da Secretaria Municipal de Educação e Cultura a qualquer hora.</w:t>
      </w:r>
    </w:p>
    <w:p w14:paraId="19959017" w14:textId="77777777" w:rsidR="00B17E71" w:rsidRPr="00C12F73" w:rsidRDefault="00B17E71" w:rsidP="00B17E71">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Quarto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Em caso de reclamação, a CONTRATADA deverá prestar os esclarecimentos que forem solicitados pelo Município, sempre via protocolo</w:t>
      </w:r>
      <w:r>
        <w:rPr>
          <w:rFonts w:ascii="Courier New" w:eastAsia="SimSun" w:hAnsi="Courier New" w:cs="Courier New"/>
          <w:sz w:val="24"/>
          <w:szCs w:val="24"/>
        </w:rPr>
        <w:t xml:space="preserve"> na forma de ofício</w:t>
      </w:r>
      <w:r w:rsidRPr="00C12F73">
        <w:rPr>
          <w:rFonts w:ascii="Courier New" w:eastAsia="SimSun" w:hAnsi="Courier New" w:cs="Courier New"/>
          <w:sz w:val="24"/>
          <w:szCs w:val="24"/>
        </w:rPr>
        <w:t>.</w:t>
      </w:r>
    </w:p>
    <w:p w14:paraId="19C586D8" w14:textId="77777777" w:rsidR="00B17E71" w:rsidRPr="00E410BE" w:rsidRDefault="00B17E71" w:rsidP="00B17E71">
      <w:pPr>
        <w:pStyle w:val="western"/>
        <w:pBdr>
          <w:top w:val="single" w:sz="4" w:space="1" w:color="auto"/>
          <w:left w:val="single" w:sz="4" w:space="1" w:color="auto"/>
          <w:bottom w:val="single" w:sz="4" w:space="1" w:color="auto"/>
          <w:right w:val="single" w:sz="4" w:space="4" w:color="auto"/>
        </w:pBdr>
        <w:jc w:val="both"/>
        <w:rPr>
          <w:rFonts w:ascii="Courier New" w:hAnsi="Courier New" w:cs="Courier New"/>
          <w:b/>
          <w:bCs/>
        </w:rPr>
      </w:pPr>
      <w:r w:rsidRPr="00E410BE">
        <w:rPr>
          <w:rFonts w:ascii="Courier New" w:hAnsi="Courier New" w:cs="Courier New"/>
          <w:b/>
          <w:bCs/>
        </w:rPr>
        <w:lastRenderedPageBreak/>
        <w:t xml:space="preserve">Quando for constatada pela administração (administrativamente ou por denúncia) alguma irregularidade na prestação do serviço do transporte escolar, a(s) empresa(s) serão </w:t>
      </w:r>
      <w:proofErr w:type="gramStart"/>
      <w:r w:rsidRPr="00E410BE">
        <w:rPr>
          <w:rFonts w:ascii="Courier New" w:hAnsi="Courier New" w:cs="Courier New"/>
          <w:b/>
          <w:bCs/>
        </w:rPr>
        <w:t>intimada</w:t>
      </w:r>
      <w:proofErr w:type="gramEnd"/>
      <w:r w:rsidRPr="00E410BE">
        <w:rPr>
          <w:rFonts w:ascii="Courier New" w:hAnsi="Courier New" w:cs="Courier New"/>
          <w:b/>
          <w:bCs/>
        </w:rPr>
        <w:t>(s) por escrito, sendo concedido o prazo de três dias úteis para defesa. Decorrido esse prazo sem solução do problema apontado, à empresa será aplicada a multa de 5% do valor total mensal de cada linha. Havendo continuidade nas irregularidades na prestação de serviço a empresa será intimada pela 2ª vez a apresentar pelo mesmo prazo defesa. A não solução das irregularidades após 2º intimação incidirá em 5% de multa contratual. Se após a aplicação da multa persistir a(s) irregularidades, será rescindindo o contrato, com aplicação das penalidades previstas no ato convocatório e cláusula quinta, parágrafo primeiro, incisos deste contrato.</w:t>
      </w:r>
    </w:p>
    <w:p w14:paraId="49D2C0B2" w14:textId="77777777" w:rsidR="00B17E71" w:rsidRPr="00C12F73" w:rsidRDefault="00B17E71" w:rsidP="00B17E71">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Quinto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A CONTRATADA assumirá inteira responsabilidade por todos os prejuízos que venham dolosa ou culposamente prejudicar o Município, quando da execução dos serviços.</w:t>
      </w:r>
    </w:p>
    <w:p w14:paraId="3537374B" w14:textId="77777777" w:rsidR="00B17E71" w:rsidRPr="00C12F73" w:rsidRDefault="00B17E71" w:rsidP="00B17E71">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Sexto</w:t>
      </w:r>
      <w:proofErr w:type="gramEnd"/>
      <w:r w:rsidRPr="00C12F73">
        <w:rPr>
          <w:rFonts w:ascii="Courier New" w:eastAsia="SimSun" w:hAnsi="Courier New" w:cs="Courier New"/>
          <w:b/>
          <w:sz w:val="24"/>
          <w:szCs w:val="24"/>
        </w:rPr>
        <w:t>.</w:t>
      </w:r>
      <w:r w:rsidRPr="00C12F73">
        <w:rPr>
          <w:rFonts w:ascii="Courier New" w:eastAsia="SimSun" w:hAnsi="Courier New" w:cs="Courier New"/>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que não satisfazer os compromissos assumidos, será notificada via protocolo e reincidindo na falta poderá ter seu contrato rescindido.</w:t>
      </w:r>
    </w:p>
    <w:p w14:paraId="22510ECA" w14:textId="77777777" w:rsidR="00B17E71" w:rsidRPr="00C12F73" w:rsidRDefault="00B17E71" w:rsidP="00B17E71">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Sétimo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caps/>
          <w:sz w:val="24"/>
          <w:szCs w:val="24"/>
        </w:rPr>
        <w:t>A CONTRATADA</w:t>
      </w:r>
      <w:r w:rsidRPr="00C12F73">
        <w:rPr>
          <w:rFonts w:ascii="Courier New" w:eastAsia="SimSun" w:hAnsi="Courier New" w:cs="Courier New"/>
          <w:sz w:val="24"/>
          <w:szCs w:val="24"/>
        </w:rPr>
        <w:t xml:space="preserve"> fica obrigada a aceitar nas mesmas condições contratuais, os acréscimos ou supressões que se fizerem necessárias nas compras até 25</w:t>
      </w:r>
      <w:proofErr w:type="gramStart"/>
      <w:r w:rsidRPr="00C12F73">
        <w:rPr>
          <w:rFonts w:ascii="Courier New" w:eastAsia="SimSun" w:hAnsi="Courier New" w:cs="Courier New"/>
          <w:sz w:val="24"/>
          <w:szCs w:val="24"/>
        </w:rPr>
        <w:t>%(</w:t>
      </w:r>
      <w:proofErr w:type="gramEnd"/>
      <w:r w:rsidRPr="00C12F73">
        <w:rPr>
          <w:rFonts w:ascii="Courier New" w:eastAsia="SimSun" w:hAnsi="Courier New" w:cs="Courier New"/>
          <w:sz w:val="24"/>
          <w:szCs w:val="24"/>
        </w:rPr>
        <w:t>vinte e cinco por cento) do valor inicial atualizado do contrato.</w:t>
      </w:r>
    </w:p>
    <w:p w14:paraId="1AB12D5B" w14:textId="77777777" w:rsidR="00B17E71" w:rsidRPr="00C12F73" w:rsidRDefault="00B17E71" w:rsidP="00B17E71">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sz w:val="24"/>
          <w:szCs w:val="24"/>
        </w:rPr>
        <w:t xml:space="preserve">Parágrafo Oitavo. </w:t>
      </w:r>
      <w:r w:rsidRPr="00C12F73">
        <w:rPr>
          <w:rFonts w:ascii="Courier New" w:eastAsia="SimSun" w:hAnsi="Courier New" w:cs="Courier New"/>
          <w:sz w:val="24"/>
          <w:szCs w:val="24"/>
        </w:rPr>
        <w:t>O Município reserva-se ao direito de alterar os horários dos serviços, de acordo com a sua conveniência e a qualquer tempo, durante a vigência do contrato. Os serviços serão executados nos itinerários indicados, entretanto se na vigência do contrato ocorrer mudança de itinerários ficará a empresa obrigada a executá-los.</w:t>
      </w:r>
    </w:p>
    <w:p w14:paraId="1A25CAF6" w14:textId="77777777" w:rsidR="00B17E71" w:rsidRPr="00C12F73" w:rsidRDefault="00B17E71" w:rsidP="00B17E71">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Nono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Nos preços fixados estão considerados todas as obrigações previdenciárias, fiscais, comerciais, trabalhistas, tributárias, seguros, tarifas, garagem para os veículos, alimentação e moradia para os motoristas, responsabilidade civil e demais despesas incidentes ou que venham a incidir sobre o objeto licitado.</w:t>
      </w:r>
    </w:p>
    <w:p w14:paraId="36E7FD1C" w14:textId="77777777" w:rsidR="00B17E71" w:rsidRPr="00C12F73" w:rsidRDefault="00B17E71" w:rsidP="00B17E71">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 </w:t>
      </w:r>
      <w:r w:rsidRPr="00C12F73">
        <w:rPr>
          <w:rFonts w:ascii="Courier New" w:eastAsia="SimSun" w:hAnsi="Courier New" w:cs="Courier New"/>
          <w:sz w:val="24"/>
          <w:szCs w:val="24"/>
        </w:rPr>
        <w:t>Os preços propostos não serão fixos, podendo haver reajuste ou redução de preços conforme a variação das refinarias, no mesmo percentual do custo apresentado nas planilhas.</w:t>
      </w:r>
    </w:p>
    <w:p w14:paraId="7CE5E86B" w14:textId="77777777" w:rsidR="00B17E71" w:rsidRPr="00C12F73" w:rsidRDefault="00B17E71" w:rsidP="00B17E71">
      <w:pPr>
        <w:spacing w:line="240" w:lineRule="exact"/>
        <w:ind w:right="-2"/>
        <w:jc w:val="both"/>
        <w:rPr>
          <w:rFonts w:ascii="Courier New" w:eastAsia="SimSun" w:hAnsi="Courier New" w:cs="Courier New"/>
          <w:sz w:val="24"/>
          <w:szCs w:val="24"/>
        </w:rPr>
      </w:pPr>
      <w:proofErr w:type="gramStart"/>
      <w:r w:rsidRPr="00C12F73">
        <w:rPr>
          <w:rFonts w:ascii="Courier New" w:eastAsia="SimSun" w:hAnsi="Courier New" w:cs="Courier New"/>
          <w:b/>
          <w:sz w:val="24"/>
          <w:szCs w:val="24"/>
        </w:rPr>
        <w:t>Parágrafo Décimo</w:t>
      </w:r>
      <w:proofErr w:type="gramEnd"/>
      <w:r w:rsidRPr="00C12F73">
        <w:rPr>
          <w:rFonts w:ascii="Courier New" w:eastAsia="SimSun" w:hAnsi="Courier New" w:cs="Courier New"/>
          <w:b/>
          <w:sz w:val="24"/>
          <w:szCs w:val="24"/>
        </w:rPr>
        <w:t xml:space="preserve">-primeiro. </w:t>
      </w:r>
      <w:r w:rsidRPr="00C12F73">
        <w:rPr>
          <w:rFonts w:ascii="Courier New" w:eastAsia="SimSun" w:hAnsi="Courier New" w:cs="Courier New"/>
          <w:sz w:val="24"/>
          <w:szCs w:val="24"/>
        </w:rPr>
        <w:t>A Secretária Municipal de Educação será a responsável pela execução do presente Contrato, devendo a CONTRATADA reportar-se a ela para qualquer situação advinda do presente.</w:t>
      </w:r>
    </w:p>
    <w:p w14:paraId="1B125B7E" w14:textId="77777777" w:rsidR="00B17E71" w:rsidRPr="00C12F73" w:rsidRDefault="00B17E71" w:rsidP="00B17E71">
      <w:pPr>
        <w:spacing w:line="240" w:lineRule="exact"/>
        <w:ind w:right="-2"/>
        <w:jc w:val="both"/>
        <w:rPr>
          <w:rFonts w:ascii="Courier New" w:eastAsia="SimSun" w:hAnsi="Courier New" w:cs="Courier New"/>
          <w:sz w:val="24"/>
          <w:szCs w:val="24"/>
        </w:rPr>
      </w:pPr>
      <w:r w:rsidRPr="00C12F73">
        <w:rPr>
          <w:rFonts w:ascii="Courier New" w:eastAsia="SimSun" w:hAnsi="Courier New" w:cs="Courier New"/>
          <w:b/>
          <w:caps/>
          <w:sz w:val="24"/>
          <w:szCs w:val="24"/>
        </w:rPr>
        <w:lastRenderedPageBreak/>
        <w:t>CLÁUSULA décima QUINTA – DAS PENALIDADES:</w:t>
      </w:r>
      <w:r w:rsidRPr="00C12F73">
        <w:rPr>
          <w:rFonts w:ascii="Courier New" w:eastAsia="SimSun" w:hAnsi="Courier New" w:cs="Courier New"/>
          <w:sz w:val="24"/>
          <w:szCs w:val="24"/>
        </w:rPr>
        <w:t xml:space="preserve"> Em caso de a CONTRATADA incidir nas hipóteses referidas nos Itens 12 a 14 do Edital, serão aplicadas as penalidades descritas em edital.</w:t>
      </w:r>
    </w:p>
    <w:p w14:paraId="2A4CA5C0" w14:textId="77777777" w:rsidR="00B17E71" w:rsidRPr="00C12F73" w:rsidRDefault="00B17E71" w:rsidP="00B17E71">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Pela inexecução total ou parcial do objeto deste Pregão Presencial, a Administração da Prefeitura Municipal poderá, garantida a prévia defesa, aplicar à licitante vencedora as seguintes sanções:</w:t>
      </w:r>
    </w:p>
    <w:p w14:paraId="597F7A56" w14:textId="77777777" w:rsidR="00B17E71" w:rsidRPr="00C12F73" w:rsidRDefault="00B17E71" w:rsidP="00B17E71">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w:t>
      </w:r>
      <w:proofErr w:type="gramStart"/>
      <w:r w:rsidRPr="00C12F73">
        <w:rPr>
          <w:rFonts w:ascii="Courier New" w:eastAsia="SimSun" w:hAnsi="Courier New" w:cs="Courier New"/>
          <w:color w:val="000000"/>
          <w:sz w:val="24"/>
          <w:szCs w:val="24"/>
        </w:rPr>
        <w:t>advertência</w:t>
      </w:r>
      <w:proofErr w:type="gramEnd"/>
      <w:r w:rsidRPr="00C12F73">
        <w:rPr>
          <w:rFonts w:ascii="Courier New" w:eastAsia="SimSun" w:hAnsi="Courier New" w:cs="Courier New"/>
          <w:color w:val="000000"/>
          <w:sz w:val="24"/>
          <w:szCs w:val="24"/>
        </w:rPr>
        <w:t>;</w:t>
      </w:r>
    </w:p>
    <w:p w14:paraId="0A8508F1" w14:textId="77777777" w:rsidR="00B17E71" w:rsidRPr="00C12F73" w:rsidRDefault="00B17E71" w:rsidP="00B17E71">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0,3% (zero vírgula três por cento) por dia de atraso e por ocorrência de fato em desacordo com o proposto e o estabelecido no edital, até o máximo de 15% (quinze por cento) sobre o valor total da última  nota de empenho mensal, recolhida no prazo máximo de 15 (quinze) dias corridos, após a comunicação oficial;</w:t>
      </w:r>
    </w:p>
    <w:p w14:paraId="2CB4B4E8" w14:textId="77777777" w:rsidR="00B17E71" w:rsidRPr="00C12F73" w:rsidRDefault="00B17E71" w:rsidP="00B17E71">
      <w:pPr>
        <w:autoSpaceDE w:val="0"/>
        <w:spacing w:after="0" w:line="240" w:lineRule="auto"/>
        <w:ind w:firstLine="567"/>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 multa de 15% (quinze por cento) sobre o valor total da nota de empenho mensal, no caso de inexecução total ou parcial do objeto contratado, recolhida no prazo de 15 (quinze) dias corridos, contado da comunicação oficial, sem embargo de indenização dos prejuízos porventura causados ao contratante pela não execução parcial ou total da nota de empenho; </w:t>
      </w:r>
    </w:p>
    <w:p w14:paraId="2B8CFA54" w14:textId="77777777" w:rsidR="00B17E71" w:rsidRPr="00C12F73" w:rsidRDefault="00B17E71" w:rsidP="00B17E71">
      <w:pPr>
        <w:autoSpaceDE w:val="0"/>
        <w:spacing w:after="0" w:line="240" w:lineRule="auto"/>
        <w:jc w:val="both"/>
        <w:rPr>
          <w:rFonts w:ascii="Courier New" w:eastAsia="SimSun" w:hAnsi="Courier New" w:cs="Courier New"/>
          <w:b/>
          <w:bCs/>
          <w:color w:val="000000"/>
          <w:sz w:val="24"/>
          <w:szCs w:val="24"/>
        </w:rPr>
      </w:pPr>
    </w:p>
    <w:p w14:paraId="5A6C3E62" w14:textId="77777777" w:rsidR="00B17E71" w:rsidRPr="00C12F73" w:rsidRDefault="00B17E71" w:rsidP="00B17E71">
      <w:pPr>
        <w:autoSpaceDE w:val="0"/>
        <w:spacing w:after="0" w:line="240" w:lineRule="auto"/>
        <w:jc w:val="both"/>
        <w:rPr>
          <w:rFonts w:ascii="Courier New" w:eastAsia="SimSun" w:hAnsi="Courier New" w:cs="Courier New"/>
          <w:color w:val="000000"/>
          <w:sz w:val="24"/>
          <w:szCs w:val="24"/>
        </w:rPr>
      </w:pPr>
      <w:r w:rsidRPr="00C12F73">
        <w:rPr>
          <w:rFonts w:ascii="Courier New" w:eastAsia="SimSun" w:hAnsi="Courier New" w:cs="Courier New"/>
          <w:color w:val="000000"/>
          <w:sz w:val="24"/>
          <w:szCs w:val="24"/>
        </w:rPr>
        <w:t xml:space="preserve"> As sanções previstas nos subitens “12.1” e “12.2.1” do edital poderão ser aplicadas juntamente com as dos subitens “12.2.2” e “12.2.3”, facultada a defesa prévia do interessado, no respectivo processo, no prazo de </w:t>
      </w:r>
      <w:r w:rsidRPr="00C12F73">
        <w:rPr>
          <w:rFonts w:ascii="Courier New" w:eastAsia="SimSun" w:hAnsi="Courier New" w:cs="Courier New"/>
          <w:b/>
          <w:bCs/>
          <w:color w:val="000000"/>
          <w:sz w:val="24"/>
          <w:szCs w:val="24"/>
        </w:rPr>
        <w:t xml:space="preserve">05 </w:t>
      </w:r>
      <w:r w:rsidRPr="00C12F73">
        <w:rPr>
          <w:rFonts w:ascii="Courier New" w:eastAsia="SimSun" w:hAnsi="Courier New" w:cs="Courier New"/>
          <w:color w:val="000000"/>
          <w:sz w:val="24"/>
          <w:szCs w:val="24"/>
        </w:rPr>
        <w:t>(cinco) dias úteis.</w:t>
      </w:r>
    </w:p>
    <w:p w14:paraId="05A21597" w14:textId="77777777" w:rsidR="00B17E71" w:rsidRPr="00C12F73" w:rsidRDefault="00B17E71" w:rsidP="00B17E71">
      <w:pPr>
        <w:autoSpaceDE w:val="0"/>
        <w:spacing w:after="0" w:line="240" w:lineRule="auto"/>
        <w:jc w:val="both"/>
        <w:rPr>
          <w:rFonts w:ascii="Courier New" w:eastAsia="SimSun" w:hAnsi="Courier New" w:cs="Courier New"/>
          <w:b/>
          <w:bCs/>
          <w:sz w:val="24"/>
          <w:szCs w:val="24"/>
          <w:u w:val="single"/>
        </w:rPr>
      </w:pPr>
    </w:p>
    <w:p w14:paraId="3622E91E" w14:textId="77777777" w:rsidR="00B17E71" w:rsidRPr="00C12F73" w:rsidRDefault="00B17E71" w:rsidP="00B17E71">
      <w:pPr>
        <w:autoSpaceDE w:val="0"/>
        <w:spacing w:after="0" w:line="240" w:lineRule="auto"/>
        <w:jc w:val="both"/>
        <w:rPr>
          <w:rFonts w:ascii="Courier New" w:eastAsia="SimSun" w:hAnsi="Courier New" w:cs="Courier New"/>
          <w:b/>
          <w:bCs/>
          <w:sz w:val="24"/>
          <w:szCs w:val="24"/>
        </w:rPr>
      </w:pPr>
      <w:r w:rsidRPr="00C12F73">
        <w:rPr>
          <w:rFonts w:ascii="Courier New" w:eastAsia="SimSun" w:hAnsi="Courier New" w:cs="Courier New"/>
          <w:b/>
          <w:bCs/>
          <w:sz w:val="24"/>
          <w:szCs w:val="24"/>
        </w:rPr>
        <w:t xml:space="preserve">CLÁUSULA DÉCIMA SEXTA - DA </w:t>
      </w:r>
      <w:proofErr w:type="gramStart"/>
      <w:r w:rsidRPr="00C12F73">
        <w:rPr>
          <w:rFonts w:ascii="Courier New" w:eastAsia="SimSun" w:hAnsi="Courier New" w:cs="Courier New"/>
          <w:b/>
          <w:bCs/>
          <w:sz w:val="24"/>
          <w:szCs w:val="24"/>
        </w:rPr>
        <w:t>MULTA  RESCISÃO</w:t>
      </w:r>
      <w:proofErr w:type="gramEnd"/>
      <w:r w:rsidRPr="00C12F73">
        <w:rPr>
          <w:rFonts w:ascii="Courier New" w:eastAsia="SimSun" w:hAnsi="Courier New" w:cs="Courier New"/>
          <w:b/>
          <w:bCs/>
          <w:sz w:val="24"/>
          <w:szCs w:val="24"/>
        </w:rPr>
        <w:t xml:space="preserve"> CONTRATUAL</w:t>
      </w:r>
    </w:p>
    <w:p w14:paraId="745604A1" w14:textId="77777777" w:rsidR="00B17E71" w:rsidRPr="00C12F73" w:rsidRDefault="00B17E71" w:rsidP="00B17E71">
      <w:pPr>
        <w:autoSpaceDE w:val="0"/>
        <w:spacing w:after="0" w:line="240" w:lineRule="auto"/>
        <w:jc w:val="both"/>
        <w:rPr>
          <w:rFonts w:ascii="Courier New" w:eastAsia="SimSun" w:hAnsi="Courier New" w:cs="Courier New"/>
          <w:b/>
          <w:bCs/>
          <w:sz w:val="24"/>
          <w:szCs w:val="24"/>
          <w:u w:val="single"/>
        </w:rPr>
      </w:pPr>
    </w:p>
    <w:p w14:paraId="22FC8170" w14:textId="77777777" w:rsidR="00B17E71" w:rsidRPr="00C12F73" w:rsidRDefault="00B17E71" w:rsidP="00B17E71">
      <w:pPr>
        <w:autoSpaceDE w:val="0"/>
        <w:spacing w:after="0" w:line="240" w:lineRule="auto"/>
        <w:jc w:val="both"/>
        <w:rPr>
          <w:rFonts w:ascii="Courier New" w:eastAsia="SimSun" w:hAnsi="Courier New" w:cs="Courier New"/>
          <w:bCs/>
          <w:sz w:val="24"/>
          <w:szCs w:val="24"/>
        </w:rPr>
      </w:pPr>
      <w:r w:rsidRPr="00C12F73">
        <w:rPr>
          <w:rFonts w:ascii="Courier New" w:eastAsia="SimSun" w:hAnsi="Courier New" w:cs="Courier New"/>
          <w:bCs/>
          <w:sz w:val="24"/>
          <w:szCs w:val="24"/>
        </w:rPr>
        <w:t>No caso de rescisão contratual por culpa exclusiva da empresa vencedora do certame, será aplicada uma multa no percentual de 5% sobre o valor da última Nota de Empenho mensal.</w:t>
      </w:r>
    </w:p>
    <w:p w14:paraId="4BFE5D5C" w14:textId="77777777" w:rsidR="00B17E71" w:rsidRPr="00C12F73" w:rsidRDefault="00B17E71" w:rsidP="00B17E71">
      <w:pPr>
        <w:spacing w:line="240" w:lineRule="exact"/>
        <w:ind w:right="-2"/>
        <w:jc w:val="both"/>
        <w:rPr>
          <w:rFonts w:ascii="Courier New" w:eastAsia="SimSun" w:hAnsi="Courier New" w:cs="Courier New"/>
          <w:b/>
          <w:caps/>
          <w:sz w:val="24"/>
          <w:szCs w:val="24"/>
          <w:lang w:eastAsia="pt-BR"/>
        </w:rPr>
      </w:pPr>
    </w:p>
    <w:p w14:paraId="78506AAF" w14:textId="77777777" w:rsidR="00B17E71" w:rsidRPr="00C12F73" w:rsidRDefault="00B17E71" w:rsidP="00B17E71">
      <w:pPr>
        <w:pStyle w:val="Recuodecorpodetexto"/>
        <w:spacing w:line="240" w:lineRule="auto"/>
        <w:ind w:left="0"/>
        <w:rPr>
          <w:rFonts w:ascii="Courier New" w:eastAsia="SimSun" w:hAnsi="Courier New" w:cs="Courier New"/>
          <w:bCs/>
          <w:sz w:val="24"/>
          <w:szCs w:val="24"/>
        </w:rPr>
      </w:pPr>
      <w:r w:rsidRPr="00C12F73">
        <w:rPr>
          <w:rFonts w:ascii="Courier New" w:eastAsia="SimSun" w:hAnsi="Courier New" w:cs="Courier New"/>
          <w:b/>
          <w:caps/>
          <w:sz w:val="24"/>
          <w:szCs w:val="24"/>
          <w:lang w:eastAsia="pt-BR"/>
        </w:rPr>
        <w:t>CLÁUSULA décima SÉTIMA – Do Foro:</w:t>
      </w:r>
      <w:r w:rsidRPr="00C12F73">
        <w:rPr>
          <w:rFonts w:ascii="Courier New" w:eastAsia="SimSun" w:hAnsi="Courier New" w:cs="Courier New"/>
          <w:b/>
          <w:bCs/>
          <w:sz w:val="24"/>
          <w:szCs w:val="24"/>
        </w:rPr>
        <w:t xml:space="preserve"> </w:t>
      </w:r>
      <w:r w:rsidRPr="00C12F73">
        <w:rPr>
          <w:rFonts w:ascii="Courier New" w:eastAsia="SimSun" w:hAnsi="Courier New" w:cs="Courier New"/>
          <w:bCs/>
          <w:sz w:val="24"/>
          <w:szCs w:val="24"/>
        </w:rPr>
        <w:t>Fica eleito o foro da Comarca de Vacaria, para dirimir qualquer dúvida que do presente possam surgir.</w:t>
      </w:r>
    </w:p>
    <w:p w14:paraId="4019BABA" w14:textId="77777777" w:rsidR="00B17E71" w:rsidRPr="00C12F73" w:rsidRDefault="00B17E71" w:rsidP="00B17E71">
      <w:pPr>
        <w:pStyle w:val="Recuodecorpodetexto"/>
        <w:spacing w:line="240" w:lineRule="auto"/>
        <w:ind w:left="0"/>
        <w:rPr>
          <w:rFonts w:ascii="Courier New" w:eastAsia="SimSun" w:hAnsi="Courier New" w:cs="Courier New"/>
          <w:bCs/>
          <w:sz w:val="24"/>
          <w:szCs w:val="24"/>
        </w:rPr>
      </w:pPr>
    </w:p>
    <w:p w14:paraId="361D54DA" w14:textId="77777777" w:rsidR="00B17E71" w:rsidRPr="00D94A0A" w:rsidRDefault="00B17E71" w:rsidP="00B17E71">
      <w:pPr>
        <w:autoSpaceDE w:val="0"/>
        <w:spacing w:after="0" w:line="240" w:lineRule="auto"/>
        <w:jc w:val="both"/>
        <w:rPr>
          <w:rFonts w:ascii="Courier New" w:eastAsia="SimSun" w:hAnsi="Courier New" w:cs="Courier New"/>
          <w:bCs/>
          <w:sz w:val="24"/>
          <w:szCs w:val="24"/>
        </w:rPr>
      </w:pPr>
      <w:r>
        <w:rPr>
          <w:rFonts w:ascii="Courier New" w:eastAsia="SimSun" w:hAnsi="Courier New" w:cs="Courier New"/>
          <w:b/>
          <w:bCs/>
          <w:sz w:val="24"/>
          <w:szCs w:val="24"/>
        </w:rPr>
        <w:t xml:space="preserve">CLÁUSULA DÉCIMA OITAVA – FISCAL DO CONTRATO: </w:t>
      </w:r>
      <w:r w:rsidRPr="00D94A0A">
        <w:rPr>
          <w:rFonts w:ascii="Courier New" w:eastAsia="SimSun" w:hAnsi="Courier New" w:cs="Courier New"/>
          <w:bCs/>
          <w:sz w:val="24"/>
          <w:szCs w:val="24"/>
        </w:rPr>
        <w:t>A fiscalização do contrato caberá ao secretário da pasta</w:t>
      </w:r>
      <w:r>
        <w:rPr>
          <w:rFonts w:ascii="Courier New" w:eastAsia="SimSun" w:hAnsi="Courier New" w:cs="Courier New"/>
          <w:bCs/>
          <w:sz w:val="24"/>
          <w:szCs w:val="24"/>
        </w:rPr>
        <w:t>,</w:t>
      </w:r>
      <w:r w:rsidRPr="00D94A0A">
        <w:rPr>
          <w:rFonts w:ascii="Courier New" w:eastAsia="SimSun" w:hAnsi="Courier New" w:cs="Courier New"/>
          <w:bCs/>
          <w:sz w:val="24"/>
          <w:szCs w:val="24"/>
        </w:rPr>
        <w:t xml:space="preserve"> </w:t>
      </w:r>
      <w:proofErr w:type="gramStart"/>
      <w:r w:rsidRPr="00D94A0A">
        <w:rPr>
          <w:rFonts w:ascii="Courier New" w:eastAsia="SimSun" w:hAnsi="Courier New" w:cs="Courier New"/>
          <w:bCs/>
          <w:sz w:val="24"/>
          <w:szCs w:val="24"/>
        </w:rPr>
        <w:t>ou seja</w:t>
      </w:r>
      <w:proofErr w:type="gramEnd"/>
      <w:r w:rsidRPr="00D94A0A">
        <w:rPr>
          <w:rFonts w:ascii="Courier New" w:eastAsia="SimSun" w:hAnsi="Courier New" w:cs="Courier New"/>
          <w:bCs/>
          <w:sz w:val="24"/>
          <w:szCs w:val="24"/>
        </w:rPr>
        <w:t xml:space="preserve"> Secretaria da Educação.</w:t>
      </w:r>
    </w:p>
    <w:p w14:paraId="1E4CFC86" w14:textId="77777777" w:rsidR="00B17E71" w:rsidRDefault="00B17E71" w:rsidP="00B17E71">
      <w:pPr>
        <w:autoSpaceDE w:val="0"/>
        <w:spacing w:after="0" w:line="240" w:lineRule="auto"/>
        <w:jc w:val="both"/>
        <w:rPr>
          <w:rFonts w:ascii="Courier New" w:eastAsia="SimSun" w:hAnsi="Courier New" w:cs="Courier New"/>
          <w:b/>
          <w:bCs/>
          <w:sz w:val="24"/>
          <w:szCs w:val="24"/>
        </w:rPr>
      </w:pPr>
    </w:p>
    <w:p w14:paraId="0A80658B" w14:textId="77777777" w:rsidR="00B17E71" w:rsidRPr="00C12F73" w:rsidRDefault="00B17E71" w:rsidP="00B17E71">
      <w:pPr>
        <w:autoSpaceDE w:val="0"/>
        <w:spacing w:after="0" w:line="240" w:lineRule="auto"/>
        <w:jc w:val="both"/>
        <w:rPr>
          <w:rFonts w:ascii="Courier New" w:eastAsia="SimSun" w:hAnsi="Courier New" w:cs="Courier New"/>
          <w:color w:val="000000"/>
          <w:sz w:val="24"/>
          <w:szCs w:val="24"/>
        </w:rPr>
      </w:pPr>
      <w:r>
        <w:rPr>
          <w:rFonts w:ascii="Courier New" w:eastAsia="SimSun" w:hAnsi="Courier New" w:cs="Courier New"/>
          <w:b/>
          <w:bCs/>
          <w:sz w:val="24"/>
          <w:szCs w:val="24"/>
        </w:rPr>
        <w:t>CLÁUSULA DÉCIMA NONA</w:t>
      </w:r>
      <w:r w:rsidRPr="00C12F73">
        <w:rPr>
          <w:rFonts w:ascii="Courier New" w:eastAsia="SimSun" w:hAnsi="Courier New" w:cs="Courier New"/>
          <w:b/>
          <w:bCs/>
          <w:sz w:val="24"/>
          <w:szCs w:val="24"/>
        </w:rPr>
        <w:t xml:space="preserve"> – DOS CASOS OMISSOS: </w:t>
      </w:r>
      <w:r w:rsidRPr="00C12F73">
        <w:rPr>
          <w:rFonts w:ascii="Courier New" w:eastAsia="SimSun" w:hAnsi="Courier New" w:cs="Courier New"/>
          <w:bCs/>
          <w:sz w:val="24"/>
          <w:szCs w:val="24"/>
        </w:rPr>
        <w:t>Este contrato administrativo as partes ficam ajustadas que nos casos omissos ou c</w:t>
      </w:r>
      <w:r>
        <w:rPr>
          <w:rFonts w:ascii="Courier New" w:eastAsia="SimSun" w:hAnsi="Courier New" w:cs="Courier New"/>
          <w:bCs/>
          <w:sz w:val="24"/>
          <w:szCs w:val="24"/>
        </w:rPr>
        <w:t>onflitantes com o edital 29/2018</w:t>
      </w:r>
      <w:r w:rsidRPr="00C12F73">
        <w:rPr>
          <w:rFonts w:ascii="Courier New" w:eastAsia="SimSun" w:hAnsi="Courier New" w:cs="Courier New"/>
          <w:bCs/>
          <w:sz w:val="24"/>
          <w:szCs w:val="24"/>
        </w:rPr>
        <w:t xml:space="preserve">, prevalecem as </w:t>
      </w:r>
      <w:r w:rsidRPr="00C12F73">
        <w:rPr>
          <w:rFonts w:ascii="Courier New" w:eastAsia="SimSun" w:hAnsi="Courier New" w:cs="Courier New"/>
          <w:bCs/>
          <w:sz w:val="24"/>
          <w:szCs w:val="24"/>
        </w:rPr>
        <w:lastRenderedPageBreak/>
        <w:t xml:space="preserve">normas </w:t>
      </w:r>
      <w:proofErr w:type="spellStart"/>
      <w:r w:rsidRPr="00C12F73">
        <w:rPr>
          <w:rFonts w:ascii="Courier New" w:eastAsia="SimSun" w:hAnsi="Courier New" w:cs="Courier New"/>
          <w:bCs/>
          <w:sz w:val="24"/>
          <w:szCs w:val="24"/>
        </w:rPr>
        <w:t>editalícias</w:t>
      </w:r>
      <w:proofErr w:type="spellEnd"/>
      <w:r w:rsidRPr="00C12F73">
        <w:rPr>
          <w:rFonts w:ascii="Courier New" w:eastAsia="SimSun" w:hAnsi="Courier New" w:cs="Courier New"/>
          <w:bCs/>
          <w:sz w:val="24"/>
          <w:szCs w:val="24"/>
        </w:rPr>
        <w:t xml:space="preserve"> e subsidiariamente a lei 8666/93 e lei 10.520/2002 e legislação que normatiza transporte escolar no âmbito federal, estadual e/ou municipal.</w:t>
      </w:r>
    </w:p>
    <w:p w14:paraId="7AC43632" w14:textId="77777777" w:rsidR="00B17E71" w:rsidRPr="00C12F73" w:rsidRDefault="00B17E71" w:rsidP="00B17E71">
      <w:pPr>
        <w:ind w:right="-81"/>
        <w:jc w:val="both"/>
        <w:rPr>
          <w:rFonts w:ascii="Courier New" w:eastAsia="SimSun" w:hAnsi="Courier New" w:cs="Courier New"/>
          <w:sz w:val="24"/>
          <w:szCs w:val="24"/>
        </w:rPr>
      </w:pPr>
    </w:p>
    <w:p w14:paraId="54601EEA" w14:textId="77777777" w:rsidR="00B17E71" w:rsidRPr="00C12F73" w:rsidRDefault="00B17E71" w:rsidP="00B17E71">
      <w:pPr>
        <w:pStyle w:val="Corpodetexto"/>
        <w:rPr>
          <w:rFonts w:ascii="Courier New" w:eastAsia="SimSun" w:hAnsi="Courier New" w:cs="Courier New"/>
          <w:b/>
          <w:szCs w:val="24"/>
        </w:rPr>
      </w:pP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E, por estarem justos e contratados, assinam o presente contrato em três vias de igual teor e forma na presença de testemunhas, para que produza seus efeitos legais.</w:t>
      </w:r>
    </w:p>
    <w:p w14:paraId="068ECF81" w14:textId="77777777" w:rsidR="00B17E71" w:rsidRDefault="00B17E71" w:rsidP="00B17E71">
      <w:pPr>
        <w:ind w:right="-81"/>
        <w:rPr>
          <w:rFonts w:ascii="Courier New" w:eastAsia="SimSun" w:hAnsi="Courier New" w:cs="Courier New"/>
          <w:bCs/>
          <w:sz w:val="24"/>
          <w:szCs w:val="24"/>
        </w:rPr>
      </w:pPr>
      <w:r w:rsidRPr="00C12F73">
        <w:rPr>
          <w:rFonts w:ascii="Courier New" w:eastAsia="SimSun" w:hAnsi="Courier New" w:cs="Courier New"/>
          <w:sz w:val="24"/>
          <w:szCs w:val="24"/>
        </w:rPr>
        <w:tab/>
      </w:r>
      <w:r w:rsidRPr="00C12F73">
        <w:rPr>
          <w:rFonts w:ascii="Courier New" w:eastAsia="SimSun" w:hAnsi="Courier New" w:cs="Courier New"/>
          <w:b/>
          <w:color w:val="FF0000"/>
          <w:sz w:val="24"/>
          <w:szCs w:val="24"/>
        </w:rPr>
        <w:tab/>
        <w:t xml:space="preserve"> </w:t>
      </w:r>
      <w:r w:rsidRPr="00C12F73">
        <w:rPr>
          <w:rFonts w:ascii="Courier New" w:eastAsia="SimSun" w:hAnsi="Courier New" w:cs="Courier New"/>
          <w:b/>
          <w:color w:val="FF0000"/>
          <w:sz w:val="24"/>
          <w:szCs w:val="24"/>
        </w:rPr>
        <w:tab/>
      </w:r>
      <w:r w:rsidRPr="00C12F73">
        <w:rPr>
          <w:rFonts w:ascii="Courier New" w:eastAsia="SimSun" w:hAnsi="Courier New" w:cs="Courier New"/>
          <w:bCs/>
          <w:sz w:val="24"/>
          <w:szCs w:val="24"/>
        </w:rPr>
        <w:t xml:space="preserve">Muitos Capões, </w:t>
      </w:r>
      <w:r w:rsidR="002A40A2">
        <w:rPr>
          <w:rFonts w:ascii="Courier New" w:eastAsia="SimSun" w:hAnsi="Courier New" w:cs="Courier New"/>
          <w:bCs/>
          <w:sz w:val="24"/>
          <w:szCs w:val="24"/>
        </w:rPr>
        <w:t xml:space="preserve">20 </w:t>
      </w:r>
      <w:r w:rsidRPr="00C12F73">
        <w:rPr>
          <w:rFonts w:ascii="Courier New" w:eastAsia="SimSun" w:hAnsi="Courier New" w:cs="Courier New"/>
          <w:bCs/>
          <w:sz w:val="24"/>
          <w:szCs w:val="24"/>
        </w:rPr>
        <w:t>de</w:t>
      </w:r>
      <w:r w:rsidR="002A40A2">
        <w:rPr>
          <w:rFonts w:ascii="Courier New" w:eastAsia="SimSun" w:hAnsi="Courier New" w:cs="Courier New"/>
          <w:bCs/>
          <w:sz w:val="24"/>
          <w:szCs w:val="24"/>
        </w:rPr>
        <w:t xml:space="preserve"> fevereiro</w:t>
      </w:r>
      <w:r w:rsidRPr="00C12F73">
        <w:rPr>
          <w:rFonts w:ascii="Courier New" w:eastAsia="SimSun" w:hAnsi="Courier New" w:cs="Courier New"/>
          <w:bCs/>
          <w:sz w:val="24"/>
          <w:szCs w:val="24"/>
        </w:rPr>
        <w:t xml:space="preserve"> de 2019.</w:t>
      </w:r>
    </w:p>
    <w:p w14:paraId="2FBB28D5" w14:textId="77777777" w:rsidR="00B17E71" w:rsidRPr="00C12F73" w:rsidRDefault="00B17E71" w:rsidP="00B17E71">
      <w:pPr>
        <w:ind w:right="-81"/>
        <w:rPr>
          <w:rFonts w:ascii="Courier New" w:eastAsia="SimSun" w:hAnsi="Courier New" w:cs="Courier New"/>
          <w:bCs/>
          <w:sz w:val="24"/>
          <w:szCs w:val="24"/>
        </w:rPr>
      </w:pPr>
    </w:p>
    <w:p w14:paraId="3A1A4A39" w14:textId="77777777" w:rsidR="00B17E71" w:rsidRPr="00C12F73" w:rsidRDefault="00B17E71" w:rsidP="00B17E71">
      <w:pPr>
        <w:pStyle w:val="Corpodetexto"/>
        <w:jc w:val="center"/>
        <w:rPr>
          <w:rFonts w:ascii="Courier New" w:eastAsia="SimSun" w:hAnsi="Courier New" w:cs="Courier New"/>
          <w:b/>
          <w:szCs w:val="24"/>
        </w:rPr>
      </w:pPr>
      <w:r w:rsidRPr="00C12F73">
        <w:rPr>
          <w:rFonts w:ascii="Courier New" w:eastAsia="SimSun" w:hAnsi="Courier New" w:cs="Courier New"/>
          <w:szCs w:val="24"/>
        </w:rPr>
        <w:t>____________________________________</w:t>
      </w:r>
    </w:p>
    <w:p w14:paraId="1D9E3431" w14:textId="77777777" w:rsidR="002A40A2" w:rsidRPr="002A40A2" w:rsidRDefault="00B17E71" w:rsidP="00B17E71">
      <w:pPr>
        <w:pStyle w:val="Corpodetexto"/>
        <w:jc w:val="center"/>
        <w:rPr>
          <w:rFonts w:ascii="Courier New" w:eastAsia="SimSun" w:hAnsi="Courier New" w:cs="Courier New"/>
          <w:b/>
          <w:bCs/>
          <w:szCs w:val="24"/>
        </w:rPr>
      </w:pPr>
      <w:r w:rsidRPr="002A40A2">
        <w:rPr>
          <w:rFonts w:ascii="Courier New" w:eastAsia="SimSun" w:hAnsi="Courier New" w:cs="Courier New"/>
          <w:b/>
          <w:bCs/>
          <w:szCs w:val="24"/>
        </w:rPr>
        <w:t xml:space="preserve">MUNICÍPIO DE MUITOS CAPÕES </w:t>
      </w:r>
    </w:p>
    <w:p w14:paraId="5944FA37" w14:textId="77777777" w:rsidR="00B17E71" w:rsidRDefault="00B17E71" w:rsidP="00B17E71">
      <w:pPr>
        <w:pStyle w:val="Corpodetexto"/>
        <w:jc w:val="center"/>
        <w:rPr>
          <w:rFonts w:ascii="Courier New" w:eastAsia="SimSun" w:hAnsi="Courier New" w:cs="Courier New"/>
          <w:szCs w:val="24"/>
        </w:rPr>
      </w:pPr>
    </w:p>
    <w:p w14:paraId="463FF595" w14:textId="77777777" w:rsidR="00B17E71" w:rsidRPr="00C12F73" w:rsidRDefault="00B17E71" w:rsidP="00B17E71">
      <w:pPr>
        <w:pStyle w:val="Corpodetexto"/>
        <w:jc w:val="center"/>
        <w:rPr>
          <w:rFonts w:ascii="Courier New" w:eastAsia="SimSun" w:hAnsi="Courier New" w:cs="Courier New"/>
          <w:szCs w:val="24"/>
        </w:rPr>
      </w:pPr>
    </w:p>
    <w:p w14:paraId="1EBD3AA9" w14:textId="77777777" w:rsidR="00B17E71" w:rsidRPr="00C12F73" w:rsidRDefault="00B17E71" w:rsidP="00B17E71">
      <w:pPr>
        <w:pStyle w:val="Corpodetexto"/>
        <w:jc w:val="center"/>
        <w:rPr>
          <w:rFonts w:ascii="Courier New" w:eastAsia="SimSun" w:hAnsi="Courier New" w:cs="Courier New"/>
          <w:szCs w:val="24"/>
        </w:rPr>
      </w:pPr>
      <w:r w:rsidRPr="00C12F73">
        <w:rPr>
          <w:rFonts w:ascii="Courier New" w:eastAsia="SimSun" w:hAnsi="Courier New" w:cs="Courier New"/>
          <w:szCs w:val="24"/>
        </w:rPr>
        <w:t xml:space="preserve">  </w:t>
      </w:r>
    </w:p>
    <w:p w14:paraId="5C801D97" w14:textId="77777777" w:rsidR="00B17E71" w:rsidRDefault="00B17E71" w:rsidP="00B17E71">
      <w:pPr>
        <w:pStyle w:val="Corpodetexto"/>
        <w:jc w:val="center"/>
        <w:rPr>
          <w:rFonts w:ascii="Courier New" w:eastAsia="SimSun" w:hAnsi="Courier New" w:cs="Courier New"/>
          <w:szCs w:val="24"/>
        </w:rPr>
      </w:pPr>
      <w:r w:rsidRPr="00C12F73">
        <w:rPr>
          <w:rFonts w:ascii="Courier New" w:eastAsia="SimSun" w:hAnsi="Courier New" w:cs="Courier New"/>
          <w:szCs w:val="24"/>
        </w:rPr>
        <w:t>____________________________________</w:t>
      </w:r>
    </w:p>
    <w:p w14:paraId="39FC0C89" w14:textId="77777777" w:rsidR="002A40A2" w:rsidRPr="00C12F73" w:rsidRDefault="002A40A2" w:rsidP="00B17E71">
      <w:pPr>
        <w:pStyle w:val="Corpodetexto"/>
        <w:jc w:val="center"/>
        <w:rPr>
          <w:rFonts w:ascii="Courier New" w:eastAsia="SimSun" w:hAnsi="Courier New" w:cs="Courier New"/>
          <w:b/>
          <w:szCs w:val="24"/>
        </w:rPr>
      </w:pPr>
      <w:proofErr w:type="gramStart"/>
      <w:r w:rsidRPr="00B17E71">
        <w:rPr>
          <w:rFonts w:ascii="Courier New" w:hAnsi="Courier New" w:cs="Courier New"/>
          <w:b/>
          <w:szCs w:val="24"/>
        </w:rPr>
        <w:t>ARIANE  BOFF</w:t>
      </w:r>
      <w:proofErr w:type="gramEnd"/>
      <w:r w:rsidRPr="00B17E71">
        <w:rPr>
          <w:rFonts w:ascii="Courier New" w:hAnsi="Courier New" w:cs="Courier New"/>
          <w:b/>
          <w:szCs w:val="24"/>
        </w:rPr>
        <w:t xml:space="preserve"> ZORASKI - EPP</w:t>
      </w:r>
    </w:p>
    <w:p w14:paraId="1579C614" w14:textId="77777777" w:rsidR="00B17E71" w:rsidRDefault="00B17E71" w:rsidP="00B17E71">
      <w:pPr>
        <w:pStyle w:val="Corpodetexto"/>
        <w:jc w:val="center"/>
        <w:rPr>
          <w:rFonts w:ascii="Courier New" w:eastAsia="SimSun" w:hAnsi="Courier New" w:cs="Courier New"/>
          <w:szCs w:val="24"/>
        </w:rPr>
      </w:pPr>
      <w:r w:rsidRPr="00C12F73">
        <w:rPr>
          <w:rFonts w:ascii="Courier New" w:eastAsia="SimSun" w:hAnsi="Courier New" w:cs="Courier New"/>
          <w:szCs w:val="24"/>
        </w:rPr>
        <w:t>CONTRATADA</w:t>
      </w:r>
    </w:p>
    <w:p w14:paraId="7BB0ACBA" w14:textId="77777777" w:rsidR="00B17E71" w:rsidRDefault="00B17E71" w:rsidP="00B17E71">
      <w:pPr>
        <w:pStyle w:val="Corpodetexto"/>
        <w:rPr>
          <w:rFonts w:ascii="Courier New" w:eastAsia="SimSun" w:hAnsi="Courier New" w:cs="Courier New"/>
          <w:szCs w:val="24"/>
        </w:rPr>
      </w:pPr>
    </w:p>
    <w:p w14:paraId="43DF5601" w14:textId="77777777" w:rsidR="00B17E71" w:rsidRDefault="00B17E71" w:rsidP="00B17E71">
      <w:pPr>
        <w:pStyle w:val="Corpodetexto"/>
        <w:rPr>
          <w:rFonts w:ascii="Courier New" w:eastAsia="SimSun" w:hAnsi="Courier New" w:cs="Courier New"/>
          <w:szCs w:val="24"/>
        </w:rPr>
      </w:pPr>
      <w:r>
        <w:rPr>
          <w:rFonts w:ascii="Courier New" w:eastAsia="SimSun" w:hAnsi="Courier New" w:cs="Courier New"/>
          <w:szCs w:val="24"/>
        </w:rPr>
        <w:t>___________________                      _______________</w:t>
      </w:r>
    </w:p>
    <w:p w14:paraId="69F336B5" w14:textId="77777777" w:rsidR="00B17E71" w:rsidRDefault="00B17E71" w:rsidP="00B17E71">
      <w:pPr>
        <w:pStyle w:val="Corpodetexto"/>
        <w:rPr>
          <w:rFonts w:ascii="Courier New" w:eastAsia="SimSun" w:hAnsi="Courier New" w:cs="Courier New"/>
          <w:szCs w:val="24"/>
        </w:rPr>
      </w:pPr>
      <w:r>
        <w:rPr>
          <w:rFonts w:ascii="Courier New" w:eastAsia="SimSun" w:hAnsi="Courier New" w:cs="Courier New"/>
          <w:szCs w:val="24"/>
        </w:rPr>
        <w:t>Fiscal do Contrato                        Procurador(a)</w:t>
      </w:r>
    </w:p>
    <w:p w14:paraId="3286AF7F" w14:textId="77777777" w:rsidR="00B17E71" w:rsidRPr="00C12F73" w:rsidRDefault="00B17E71" w:rsidP="00B17E71">
      <w:pPr>
        <w:pStyle w:val="Corpodetexto"/>
        <w:rPr>
          <w:rFonts w:ascii="Courier New" w:eastAsia="SimSun" w:hAnsi="Courier New" w:cs="Courier New"/>
          <w:szCs w:val="24"/>
        </w:rPr>
      </w:pPr>
    </w:p>
    <w:p w14:paraId="431BF2CE" w14:textId="77777777" w:rsidR="00F53493" w:rsidRDefault="00B17E71" w:rsidP="00B17E71">
      <w:pPr>
        <w:pStyle w:val="Corpodetexto"/>
        <w:rPr>
          <w:rFonts w:ascii="Courier New" w:eastAsia="SimSun" w:hAnsi="Courier New" w:cs="Courier New"/>
          <w:szCs w:val="24"/>
        </w:rPr>
      </w:pPr>
      <w:r w:rsidRPr="00C12F73">
        <w:rPr>
          <w:rFonts w:ascii="Courier New" w:eastAsia="SimSun" w:hAnsi="Courier New" w:cs="Courier New"/>
          <w:szCs w:val="24"/>
        </w:rPr>
        <w:t>Testemunhas:</w:t>
      </w:r>
    </w:p>
    <w:p w14:paraId="74076AA2" w14:textId="2933CBBE" w:rsidR="00B17E71" w:rsidRPr="00C12F73" w:rsidRDefault="00B17E71" w:rsidP="00B17E71">
      <w:pPr>
        <w:pStyle w:val="Corpodetexto"/>
        <w:rPr>
          <w:rFonts w:ascii="Courier New" w:eastAsia="SimSun" w:hAnsi="Courier New" w:cs="Courier New"/>
          <w:b/>
          <w:szCs w:val="24"/>
        </w:rPr>
      </w:pPr>
      <w:r w:rsidRPr="00C12F73">
        <w:rPr>
          <w:rFonts w:ascii="Courier New" w:eastAsia="SimSun" w:hAnsi="Courier New" w:cs="Courier New"/>
          <w:szCs w:val="24"/>
        </w:rPr>
        <w:t xml:space="preserve"> </w:t>
      </w:r>
      <w:r w:rsidRPr="00C12F73">
        <w:rPr>
          <w:rFonts w:ascii="Courier New" w:eastAsia="SimSun" w:hAnsi="Courier New" w:cs="Courier New"/>
          <w:szCs w:val="24"/>
        </w:rPr>
        <w:tab/>
      </w:r>
      <w:r w:rsidRPr="00C12F73">
        <w:rPr>
          <w:rFonts w:ascii="Courier New" w:eastAsia="SimSun" w:hAnsi="Courier New" w:cs="Courier New"/>
          <w:szCs w:val="24"/>
        </w:rPr>
        <w:tab/>
      </w:r>
      <w:r w:rsidRPr="00C12F73">
        <w:rPr>
          <w:rFonts w:ascii="Courier New" w:eastAsia="SimSun" w:hAnsi="Courier New" w:cs="Courier New"/>
          <w:szCs w:val="24"/>
        </w:rPr>
        <w:tab/>
        <w:t xml:space="preserve">        </w:t>
      </w:r>
    </w:p>
    <w:p w14:paraId="5B92BE56" w14:textId="77777777" w:rsidR="00B17E71" w:rsidRPr="00C12F73" w:rsidRDefault="00B17E71" w:rsidP="00B17E71">
      <w:pPr>
        <w:pStyle w:val="Corpodetexto"/>
        <w:rPr>
          <w:rFonts w:ascii="Courier New" w:eastAsia="SimSun" w:hAnsi="Courier New" w:cs="Courier New"/>
          <w:b/>
          <w:szCs w:val="24"/>
        </w:rPr>
      </w:pPr>
      <w:r w:rsidRPr="00C12F73">
        <w:rPr>
          <w:rFonts w:ascii="Courier New" w:eastAsia="SimSun" w:hAnsi="Courier New" w:cs="Courier New"/>
          <w:szCs w:val="24"/>
        </w:rPr>
        <w:t>1</w:t>
      </w:r>
      <w:r>
        <w:rPr>
          <w:rFonts w:ascii="Courier New" w:eastAsia="SimSun" w:hAnsi="Courier New" w:cs="Courier New"/>
          <w:szCs w:val="24"/>
        </w:rPr>
        <w:t>.</w:t>
      </w:r>
      <w:r w:rsidRPr="00C12F73">
        <w:rPr>
          <w:rFonts w:ascii="Courier New" w:eastAsia="SimSun" w:hAnsi="Courier New" w:cs="Courier New"/>
          <w:szCs w:val="24"/>
        </w:rPr>
        <w:t>____________________</w:t>
      </w:r>
      <w:r w:rsidRPr="006C58DB">
        <w:rPr>
          <w:rFonts w:ascii="Courier New" w:eastAsia="SimSun" w:hAnsi="Courier New" w:cs="Courier New"/>
          <w:szCs w:val="24"/>
        </w:rPr>
        <w:t>_____</w:t>
      </w:r>
      <w:r>
        <w:rPr>
          <w:rFonts w:ascii="Courier New" w:eastAsia="SimSun" w:hAnsi="Courier New" w:cs="Courier New"/>
          <w:szCs w:val="24"/>
        </w:rPr>
        <w:t xml:space="preserve">   </w:t>
      </w:r>
      <w:proofErr w:type="gramStart"/>
      <w:r w:rsidRPr="00C12F73">
        <w:rPr>
          <w:rFonts w:ascii="Courier New" w:eastAsia="SimSun" w:hAnsi="Courier New" w:cs="Courier New"/>
          <w:b/>
          <w:szCs w:val="24"/>
        </w:rPr>
        <w:t>2.</w:t>
      </w:r>
      <w:r>
        <w:rPr>
          <w:rFonts w:ascii="Courier New" w:eastAsia="SimSun" w:hAnsi="Courier New" w:cs="Courier New"/>
          <w:szCs w:val="24"/>
        </w:rPr>
        <w:t>_</w:t>
      </w:r>
      <w:proofErr w:type="gramEnd"/>
      <w:r>
        <w:rPr>
          <w:rFonts w:ascii="Courier New" w:eastAsia="SimSun" w:hAnsi="Courier New" w:cs="Courier New"/>
          <w:szCs w:val="24"/>
        </w:rPr>
        <w:t>_________________________</w:t>
      </w:r>
      <w:r w:rsidRPr="00C12F73">
        <w:rPr>
          <w:rFonts w:ascii="Courier New" w:eastAsia="SimSun" w:hAnsi="Courier New" w:cs="Courier New"/>
          <w:szCs w:val="24"/>
        </w:rPr>
        <w:t>_</w:t>
      </w:r>
    </w:p>
    <w:p w14:paraId="279CE241" w14:textId="77777777" w:rsidR="00B17E71" w:rsidRPr="00C12F73" w:rsidRDefault="00B17E71" w:rsidP="00B17E71">
      <w:pPr>
        <w:pStyle w:val="Corpodetexto"/>
        <w:rPr>
          <w:rFonts w:ascii="Courier New" w:eastAsia="SimSun" w:hAnsi="Courier New" w:cs="Courier New"/>
          <w:b/>
          <w:szCs w:val="24"/>
        </w:rPr>
      </w:pPr>
      <w:r w:rsidRPr="00C12F73">
        <w:rPr>
          <w:rFonts w:ascii="Courier New" w:eastAsia="SimSun" w:hAnsi="Courier New" w:cs="Courier New"/>
          <w:szCs w:val="24"/>
        </w:rPr>
        <w:t>CPF</w:t>
      </w:r>
      <w:r>
        <w:rPr>
          <w:rFonts w:ascii="Courier New" w:eastAsia="SimSun" w:hAnsi="Courier New" w:cs="Courier New"/>
          <w:szCs w:val="24"/>
        </w:rPr>
        <w:t xml:space="preserve"> nº__________________</w:t>
      </w:r>
      <w:r w:rsidRPr="00C12F73">
        <w:rPr>
          <w:rFonts w:ascii="Courier New" w:eastAsia="SimSun" w:hAnsi="Courier New" w:cs="Courier New"/>
          <w:szCs w:val="24"/>
        </w:rPr>
        <w:t xml:space="preserve"> </w:t>
      </w:r>
      <w:r>
        <w:rPr>
          <w:rFonts w:ascii="Courier New" w:eastAsia="SimSun" w:hAnsi="Courier New" w:cs="Courier New"/>
          <w:szCs w:val="24"/>
        </w:rPr>
        <w:t xml:space="preserve">     </w:t>
      </w:r>
      <w:r w:rsidRPr="00C12F73">
        <w:rPr>
          <w:rFonts w:ascii="Courier New" w:eastAsia="SimSun" w:hAnsi="Courier New" w:cs="Courier New"/>
          <w:szCs w:val="24"/>
        </w:rPr>
        <w:t>CPF nº______________________</w:t>
      </w:r>
    </w:p>
    <w:p w14:paraId="48A09880" w14:textId="77777777" w:rsidR="00B17E71" w:rsidRPr="00E77A8A" w:rsidRDefault="00B17E71" w:rsidP="00B17E71">
      <w:pPr>
        <w:spacing w:after="0" w:line="240" w:lineRule="auto"/>
        <w:ind w:right="-141"/>
        <w:jc w:val="both"/>
        <w:rPr>
          <w:rFonts w:ascii="Times New Roman" w:hAnsi="Times New Roman" w:cs="Times New Roman"/>
          <w:sz w:val="24"/>
          <w:szCs w:val="24"/>
        </w:rPr>
      </w:pPr>
    </w:p>
    <w:p w14:paraId="54074BE1" w14:textId="77777777" w:rsidR="00B17E71" w:rsidRDefault="00B17E71" w:rsidP="00B17E71">
      <w:pPr>
        <w:spacing w:after="0" w:line="240" w:lineRule="auto"/>
        <w:ind w:right="-141"/>
        <w:jc w:val="both"/>
        <w:rPr>
          <w:rFonts w:ascii="Times New Roman" w:hAnsi="Times New Roman" w:cs="Times New Roman"/>
          <w:b/>
          <w:sz w:val="24"/>
          <w:szCs w:val="24"/>
        </w:rPr>
      </w:pPr>
    </w:p>
    <w:p w14:paraId="36F6C75D" w14:textId="77777777" w:rsidR="00B17E71" w:rsidRDefault="00B17E71" w:rsidP="00B17E71">
      <w:pPr>
        <w:spacing w:after="0" w:line="240" w:lineRule="auto"/>
        <w:ind w:right="-141"/>
        <w:jc w:val="both"/>
        <w:rPr>
          <w:rFonts w:ascii="Times New Roman" w:hAnsi="Times New Roman" w:cs="Times New Roman"/>
          <w:b/>
          <w:sz w:val="24"/>
          <w:szCs w:val="24"/>
        </w:rPr>
      </w:pPr>
    </w:p>
    <w:p w14:paraId="344AFF58" w14:textId="77777777" w:rsidR="00B17E71" w:rsidRDefault="00B17E71" w:rsidP="00B17E71"/>
    <w:p w14:paraId="3C32B487" w14:textId="77777777" w:rsidR="00624498" w:rsidRDefault="00624498" w:rsidP="0062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pt-BR"/>
        </w:rPr>
      </w:pPr>
    </w:p>
    <w:sectPr w:rsidR="00624498">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BEEA2" w14:textId="77777777" w:rsidR="000873C4" w:rsidRDefault="000873C4">
      <w:pPr>
        <w:spacing w:after="0" w:line="240" w:lineRule="auto"/>
      </w:pPr>
      <w:r>
        <w:separator/>
      </w:r>
    </w:p>
  </w:endnote>
  <w:endnote w:type="continuationSeparator" w:id="0">
    <w:p w14:paraId="6434C030" w14:textId="77777777" w:rsidR="000873C4" w:rsidRDefault="000873C4">
      <w:pPr>
        <w:spacing w:after="0" w:line="240" w:lineRule="auto"/>
      </w:pPr>
      <w:r>
        <w:continuationSeparator/>
      </w:r>
    </w:p>
  </w:endnote>
  <w:endnote w:type="continuationNotice" w:id="1">
    <w:p w14:paraId="7433FE8A" w14:textId="77777777" w:rsidR="00F14770" w:rsidRDefault="00F14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 Simplified Light">
    <w:panose1 w:val="020B0406020204020204"/>
    <w:charset w:val="00"/>
    <w:family w:val="swiss"/>
    <w:pitch w:val="variable"/>
    <w:sig w:usb0="A00000AF" w:usb1="5000205B" w:usb2="00000000" w:usb3="00000000" w:csb0="00000093" w:csb1="00000000"/>
  </w:font>
  <w:font w:name="OpenSymbol">
    <w:altName w:val="Calibri"/>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5DAF"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F310" w14:textId="77777777" w:rsidR="006831B9" w:rsidRDefault="006831B9">
    <w:pPr>
      <w:pStyle w:val="Rodap"/>
    </w:pPr>
  </w:p>
  <w:p w14:paraId="4F727A10"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F7EC"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EB8E" w14:textId="77777777" w:rsidR="000873C4" w:rsidRDefault="000873C4">
      <w:pPr>
        <w:spacing w:after="0" w:line="240" w:lineRule="auto"/>
      </w:pPr>
      <w:r>
        <w:separator/>
      </w:r>
    </w:p>
  </w:footnote>
  <w:footnote w:type="continuationSeparator" w:id="0">
    <w:p w14:paraId="3A2E0BCC" w14:textId="77777777" w:rsidR="000873C4" w:rsidRDefault="000873C4">
      <w:pPr>
        <w:spacing w:after="0" w:line="240" w:lineRule="auto"/>
      </w:pPr>
      <w:r>
        <w:continuationSeparator/>
      </w:r>
    </w:p>
  </w:footnote>
  <w:footnote w:type="continuationNotice" w:id="1">
    <w:p w14:paraId="130B9420" w14:textId="77777777" w:rsidR="00F14770" w:rsidRDefault="00F147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CD76"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7EFF" w14:textId="77777777" w:rsidR="00917BBE" w:rsidRDefault="000359E3">
    <w:pPr>
      <w:pStyle w:val="Cabealho"/>
    </w:pPr>
    <w:r>
      <w:rPr>
        <w:noProof/>
      </w:rPr>
      <w:drawing>
        <wp:inline distT="0" distB="0" distL="0" distR="0" wp14:anchorId="102C3AAE" wp14:editId="0BD3EB92">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135E"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AC5B4C"/>
    <w:multiLevelType w:val="hybridMultilevel"/>
    <w:tmpl w:val="5D70E452"/>
    <w:lvl w:ilvl="0" w:tplc="0416000B">
      <w:start w:val="1"/>
      <w:numFmt w:val="bullet"/>
      <w:lvlText w:val=""/>
      <w:lvlJc w:val="left"/>
      <w:pPr>
        <w:ind w:left="2421" w:hanging="360"/>
      </w:pPr>
      <w:rPr>
        <w:rFonts w:ascii="Wingdings" w:hAnsi="Wingdings"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2" w15:restartNumberingAfterBreak="0">
    <w:nsid w:val="07267A85"/>
    <w:multiLevelType w:val="multilevel"/>
    <w:tmpl w:val="7868C172"/>
    <w:lvl w:ilvl="0">
      <w:start w:val="4"/>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3" w15:restartNumberingAfterBreak="0">
    <w:nsid w:val="09180DF4"/>
    <w:multiLevelType w:val="hybridMultilevel"/>
    <w:tmpl w:val="03A88BBA"/>
    <w:lvl w:ilvl="0" w:tplc="04160001">
      <w:start w:val="1"/>
      <w:numFmt w:val="bullet"/>
      <w:lvlText w:val=""/>
      <w:lvlJc w:val="left"/>
      <w:pPr>
        <w:ind w:left="825" w:hanging="360"/>
      </w:pPr>
      <w:rPr>
        <w:rFonts w:ascii="Symbol" w:hAnsi="Symbol" w:hint="default"/>
      </w:rPr>
    </w:lvl>
    <w:lvl w:ilvl="1" w:tplc="04160003">
      <w:start w:val="1"/>
      <w:numFmt w:val="bullet"/>
      <w:lvlText w:val="o"/>
      <w:lvlJc w:val="left"/>
      <w:pPr>
        <w:ind w:left="1545" w:hanging="360"/>
      </w:pPr>
      <w:rPr>
        <w:rFonts w:ascii="Courier New" w:hAnsi="Courier New" w:cs="Courier New" w:hint="default"/>
      </w:rPr>
    </w:lvl>
    <w:lvl w:ilvl="2" w:tplc="04160005">
      <w:start w:val="1"/>
      <w:numFmt w:val="bullet"/>
      <w:lvlText w:val=""/>
      <w:lvlJc w:val="left"/>
      <w:pPr>
        <w:ind w:left="2265" w:hanging="360"/>
      </w:pPr>
      <w:rPr>
        <w:rFonts w:ascii="Wingdings" w:hAnsi="Wingdings" w:hint="default"/>
      </w:rPr>
    </w:lvl>
    <w:lvl w:ilvl="3" w:tplc="04160001">
      <w:start w:val="1"/>
      <w:numFmt w:val="bullet"/>
      <w:lvlText w:val=""/>
      <w:lvlJc w:val="left"/>
      <w:pPr>
        <w:ind w:left="2985" w:hanging="360"/>
      </w:pPr>
      <w:rPr>
        <w:rFonts w:ascii="Symbol" w:hAnsi="Symbol" w:hint="default"/>
      </w:rPr>
    </w:lvl>
    <w:lvl w:ilvl="4" w:tplc="04160003">
      <w:start w:val="1"/>
      <w:numFmt w:val="bullet"/>
      <w:lvlText w:val="o"/>
      <w:lvlJc w:val="left"/>
      <w:pPr>
        <w:ind w:left="3705" w:hanging="360"/>
      </w:pPr>
      <w:rPr>
        <w:rFonts w:ascii="Courier New" w:hAnsi="Courier New" w:cs="Courier New" w:hint="default"/>
      </w:rPr>
    </w:lvl>
    <w:lvl w:ilvl="5" w:tplc="04160005">
      <w:start w:val="1"/>
      <w:numFmt w:val="bullet"/>
      <w:lvlText w:val=""/>
      <w:lvlJc w:val="left"/>
      <w:pPr>
        <w:ind w:left="4425" w:hanging="360"/>
      </w:pPr>
      <w:rPr>
        <w:rFonts w:ascii="Wingdings" w:hAnsi="Wingdings" w:hint="default"/>
      </w:rPr>
    </w:lvl>
    <w:lvl w:ilvl="6" w:tplc="04160001">
      <w:start w:val="1"/>
      <w:numFmt w:val="bullet"/>
      <w:lvlText w:val=""/>
      <w:lvlJc w:val="left"/>
      <w:pPr>
        <w:ind w:left="5145" w:hanging="360"/>
      </w:pPr>
      <w:rPr>
        <w:rFonts w:ascii="Symbol" w:hAnsi="Symbol" w:hint="default"/>
      </w:rPr>
    </w:lvl>
    <w:lvl w:ilvl="7" w:tplc="04160003">
      <w:start w:val="1"/>
      <w:numFmt w:val="bullet"/>
      <w:lvlText w:val="o"/>
      <w:lvlJc w:val="left"/>
      <w:pPr>
        <w:ind w:left="5865" w:hanging="360"/>
      </w:pPr>
      <w:rPr>
        <w:rFonts w:ascii="Courier New" w:hAnsi="Courier New" w:cs="Courier New" w:hint="default"/>
      </w:rPr>
    </w:lvl>
    <w:lvl w:ilvl="8" w:tplc="04160005">
      <w:start w:val="1"/>
      <w:numFmt w:val="bullet"/>
      <w:lvlText w:val=""/>
      <w:lvlJc w:val="left"/>
      <w:pPr>
        <w:ind w:left="6585" w:hanging="360"/>
      </w:pPr>
      <w:rPr>
        <w:rFonts w:ascii="Wingdings" w:hAnsi="Wingdings" w:hint="default"/>
      </w:rPr>
    </w:lvl>
  </w:abstractNum>
  <w:abstractNum w:abstractNumId="4" w15:restartNumberingAfterBreak="0">
    <w:nsid w:val="0937366D"/>
    <w:multiLevelType w:val="hybridMultilevel"/>
    <w:tmpl w:val="6DD4FA90"/>
    <w:lvl w:ilvl="0" w:tplc="FC306ECC">
      <w:start w:val="1"/>
      <w:numFmt w:val="upperRoman"/>
      <w:lvlText w:val="%1"/>
      <w:lvlJc w:val="left"/>
      <w:pPr>
        <w:ind w:left="124" w:hanging="182"/>
      </w:pPr>
      <w:rPr>
        <w:rFonts w:ascii="Arial" w:eastAsia="Arial" w:hAnsi="Arial" w:cs="Times New Roman" w:hint="default"/>
        <w:w w:val="99"/>
        <w:sz w:val="22"/>
        <w:szCs w:val="22"/>
      </w:rPr>
    </w:lvl>
    <w:lvl w:ilvl="1" w:tplc="13A869CE">
      <w:start w:val="1"/>
      <w:numFmt w:val="lowerLetter"/>
      <w:lvlText w:val="%2)"/>
      <w:lvlJc w:val="left"/>
      <w:pPr>
        <w:ind w:left="663" w:hanging="256"/>
      </w:pPr>
      <w:rPr>
        <w:rFonts w:ascii="Arial" w:eastAsia="Arial" w:hAnsi="Arial" w:cs="Times New Roman" w:hint="default"/>
        <w:spacing w:val="-1"/>
        <w:sz w:val="22"/>
        <w:szCs w:val="22"/>
      </w:rPr>
    </w:lvl>
    <w:lvl w:ilvl="2" w:tplc="82043DD4">
      <w:start w:val="1"/>
      <w:numFmt w:val="lowerLetter"/>
      <w:lvlText w:val="%3)"/>
      <w:lvlJc w:val="left"/>
      <w:pPr>
        <w:ind w:left="550" w:hanging="296"/>
      </w:pPr>
      <w:rPr>
        <w:rFonts w:ascii="Arial" w:eastAsia="Arial" w:hAnsi="Arial" w:cs="Times New Roman" w:hint="default"/>
        <w:spacing w:val="-1"/>
        <w:sz w:val="22"/>
        <w:szCs w:val="22"/>
      </w:rPr>
    </w:lvl>
    <w:lvl w:ilvl="3" w:tplc="431E517C">
      <w:start w:val="1"/>
      <w:numFmt w:val="bullet"/>
      <w:lvlText w:val="•"/>
      <w:lvlJc w:val="left"/>
      <w:pPr>
        <w:ind w:left="1745" w:hanging="296"/>
      </w:pPr>
    </w:lvl>
    <w:lvl w:ilvl="4" w:tplc="88B88AEE">
      <w:start w:val="1"/>
      <w:numFmt w:val="bullet"/>
      <w:lvlText w:val="•"/>
      <w:lvlJc w:val="left"/>
      <w:pPr>
        <w:ind w:left="2827" w:hanging="296"/>
      </w:pPr>
    </w:lvl>
    <w:lvl w:ilvl="5" w:tplc="47842304">
      <w:start w:val="1"/>
      <w:numFmt w:val="bullet"/>
      <w:lvlText w:val="•"/>
      <w:lvlJc w:val="left"/>
      <w:pPr>
        <w:ind w:left="3909" w:hanging="296"/>
      </w:pPr>
    </w:lvl>
    <w:lvl w:ilvl="6" w:tplc="963C158E">
      <w:start w:val="1"/>
      <w:numFmt w:val="bullet"/>
      <w:lvlText w:val="•"/>
      <w:lvlJc w:val="left"/>
      <w:pPr>
        <w:ind w:left="4991" w:hanging="296"/>
      </w:pPr>
    </w:lvl>
    <w:lvl w:ilvl="7" w:tplc="3594EBF2">
      <w:start w:val="1"/>
      <w:numFmt w:val="bullet"/>
      <w:lvlText w:val="•"/>
      <w:lvlJc w:val="left"/>
      <w:pPr>
        <w:ind w:left="6073" w:hanging="296"/>
      </w:pPr>
    </w:lvl>
    <w:lvl w:ilvl="8" w:tplc="5392947A">
      <w:start w:val="1"/>
      <w:numFmt w:val="bullet"/>
      <w:lvlText w:val="•"/>
      <w:lvlJc w:val="left"/>
      <w:pPr>
        <w:ind w:left="7155" w:hanging="296"/>
      </w:pPr>
    </w:lvl>
  </w:abstractNum>
  <w:abstractNum w:abstractNumId="5" w15:restartNumberingAfterBreak="0">
    <w:nsid w:val="0E272D79"/>
    <w:multiLevelType w:val="hybridMultilevel"/>
    <w:tmpl w:val="525C22B8"/>
    <w:lvl w:ilvl="0" w:tplc="FAF40F8E">
      <w:start w:val="1"/>
      <w:numFmt w:val="decimal"/>
      <w:lvlText w:val="%1."/>
      <w:lvlJc w:val="center"/>
      <w:pPr>
        <w:ind w:left="1494" w:hanging="360"/>
      </w:p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6"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F7408AF"/>
    <w:multiLevelType w:val="hybridMultilevel"/>
    <w:tmpl w:val="8C865B9C"/>
    <w:lvl w:ilvl="0" w:tplc="CD9465F6">
      <w:start w:val="1"/>
      <w:numFmt w:val="upperRoman"/>
      <w:lvlText w:val="%1"/>
      <w:lvlJc w:val="left"/>
      <w:pPr>
        <w:ind w:left="101" w:hanging="217"/>
      </w:pPr>
      <w:rPr>
        <w:rFonts w:ascii="Times New Roman" w:eastAsia="Times New Roman" w:hAnsi="Times New Roman" w:cs="Times New Roman" w:hint="default"/>
        <w:spacing w:val="-5"/>
        <w:w w:val="99"/>
        <w:sz w:val="24"/>
        <w:szCs w:val="24"/>
      </w:rPr>
    </w:lvl>
    <w:lvl w:ilvl="1" w:tplc="E7949FF8">
      <w:numFmt w:val="bullet"/>
      <w:lvlText w:val="•"/>
      <w:lvlJc w:val="left"/>
      <w:pPr>
        <w:ind w:left="1018" w:hanging="217"/>
      </w:pPr>
      <w:rPr>
        <w:rFonts w:hint="default"/>
      </w:rPr>
    </w:lvl>
    <w:lvl w:ilvl="2" w:tplc="5FD6ECB8">
      <w:numFmt w:val="bullet"/>
      <w:lvlText w:val="•"/>
      <w:lvlJc w:val="left"/>
      <w:pPr>
        <w:ind w:left="1936" w:hanging="217"/>
      </w:pPr>
      <w:rPr>
        <w:rFonts w:hint="default"/>
      </w:rPr>
    </w:lvl>
    <w:lvl w:ilvl="3" w:tplc="CBEA50F4">
      <w:numFmt w:val="bullet"/>
      <w:lvlText w:val="•"/>
      <w:lvlJc w:val="left"/>
      <w:pPr>
        <w:ind w:left="2854" w:hanging="217"/>
      </w:pPr>
      <w:rPr>
        <w:rFonts w:hint="default"/>
      </w:rPr>
    </w:lvl>
    <w:lvl w:ilvl="4" w:tplc="228A5AD2">
      <w:numFmt w:val="bullet"/>
      <w:lvlText w:val="•"/>
      <w:lvlJc w:val="left"/>
      <w:pPr>
        <w:ind w:left="3772" w:hanging="217"/>
      </w:pPr>
      <w:rPr>
        <w:rFonts w:hint="default"/>
      </w:rPr>
    </w:lvl>
    <w:lvl w:ilvl="5" w:tplc="85D813DC">
      <w:numFmt w:val="bullet"/>
      <w:lvlText w:val="•"/>
      <w:lvlJc w:val="left"/>
      <w:pPr>
        <w:ind w:left="4690" w:hanging="217"/>
      </w:pPr>
      <w:rPr>
        <w:rFonts w:hint="default"/>
      </w:rPr>
    </w:lvl>
    <w:lvl w:ilvl="6" w:tplc="63A672D0">
      <w:numFmt w:val="bullet"/>
      <w:lvlText w:val="•"/>
      <w:lvlJc w:val="left"/>
      <w:pPr>
        <w:ind w:left="5608" w:hanging="217"/>
      </w:pPr>
      <w:rPr>
        <w:rFonts w:hint="default"/>
      </w:rPr>
    </w:lvl>
    <w:lvl w:ilvl="7" w:tplc="F512374A">
      <w:numFmt w:val="bullet"/>
      <w:lvlText w:val="•"/>
      <w:lvlJc w:val="left"/>
      <w:pPr>
        <w:ind w:left="6526" w:hanging="217"/>
      </w:pPr>
      <w:rPr>
        <w:rFonts w:hint="default"/>
      </w:rPr>
    </w:lvl>
    <w:lvl w:ilvl="8" w:tplc="6BBA25E4">
      <w:numFmt w:val="bullet"/>
      <w:lvlText w:val="•"/>
      <w:lvlJc w:val="left"/>
      <w:pPr>
        <w:ind w:left="7444" w:hanging="217"/>
      </w:pPr>
      <w:rPr>
        <w:rFonts w:hint="default"/>
      </w:rPr>
    </w:lvl>
  </w:abstractNum>
  <w:abstractNum w:abstractNumId="8" w15:restartNumberingAfterBreak="0">
    <w:nsid w:val="123E07C8"/>
    <w:multiLevelType w:val="multilevel"/>
    <w:tmpl w:val="57304A4A"/>
    <w:lvl w:ilvl="0">
      <w:start w:val="9"/>
      <w:numFmt w:val="decimal"/>
      <w:lvlText w:val="%1"/>
      <w:lvlJc w:val="left"/>
      <w:pPr>
        <w:ind w:left="506" w:hanging="202"/>
      </w:pPr>
      <w:rPr>
        <w:rFonts w:ascii="HP Simplified Light" w:eastAsia="Arial" w:hAnsi="HP Simplified Light" w:cs="Arial" w:hint="default"/>
        <w:b/>
        <w:bCs/>
        <w:w w:val="99"/>
        <w:sz w:val="24"/>
        <w:szCs w:val="24"/>
        <w:lang w:val="pt-BR" w:eastAsia="pt-BR" w:bidi="pt-BR"/>
      </w:rPr>
    </w:lvl>
    <w:lvl w:ilvl="1">
      <w:start w:val="1"/>
      <w:numFmt w:val="decimal"/>
      <w:lvlText w:val="%1.%2"/>
      <w:lvlJc w:val="left"/>
      <w:pPr>
        <w:ind w:left="933" w:hanging="507"/>
      </w:pPr>
      <w:rPr>
        <w:rFonts w:ascii="HP Simplified Light" w:eastAsia="Arial" w:hAnsi="HP Simplified Light" w:cs="Arial" w:hint="default"/>
        <w:spacing w:val="-32"/>
        <w:w w:val="99"/>
        <w:sz w:val="22"/>
        <w:szCs w:val="22"/>
        <w:lang w:val="pt-BR" w:eastAsia="pt-BR" w:bidi="pt-BR"/>
      </w:rPr>
    </w:lvl>
    <w:lvl w:ilvl="2">
      <w:numFmt w:val="bullet"/>
      <w:lvlText w:val="•"/>
      <w:lvlJc w:val="left"/>
      <w:pPr>
        <w:ind w:left="1500" w:hanging="507"/>
      </w:pPr>
      <w:rPr>
        <w:lang w:val="pt-BR" w:eastAsia="pt-BR" w:bidi="pt-BR"/>
      </w:rPr>
    </w:lvl>
    <w:lvl w:ilvl="3">
      <w:numFmt w:val="bullet"/>
      <w:lvlText w:val="•"/>
      <w:lvlJc w:val="left"/>
      <w:pPr>
        <w:ind w:left="2501" w:hanging="507"/>
      </w:pPr>
      <w:rPr>
        <w:lang w:val="pt-BR" w:eastAsia="pt-BR" w:bidi="pt-BR"/>
      </w:rPr>
    </w:lvl>
    <w:lvl w:ilvl="4">
      <w:numFmt w:val="bullet"/>
      <w:lvlText w:val="•"/>
      <w:lvlJc w:val="left"/>
      <w:pPr>
        <w:ind w:left="3502" w:hanging="507"/>
      </w:pPr>
      <w:rPr>
        <w:lang w:val="pt-BR" w:eastAsia="pt-BR" w:bidi="pt-BR"/>
      </w:rPr>
    </w:lvl>
    <w:lvl w:ilvl="5">
      <w:numFmt w:val="bullet"/>
      <w:lvlText w:val="•"/>
      <w:lvlJc w:val="left"/>
      <w:pPr>
        <w:ind w:left="4502" w:hanging="507"/>
      </w:pPr>
      <w:rPr>
        <w:lang w:val="pt-BR" w:eastAsia="pt-BR" w:bidi="pt-BR"/>
      </w:rPr>
    </w:lvl>
    <w:lvl w:ilvl="6">
      <w:numFmt w:val="bullet"/>
      <w:lvlText w:val="•"/>
      <w:lvlJc w:val="left"/>
      <w:pPr>
        <w:ind w:left="5503" w:hanging="507"/>
      </w:pPr>
      <w:rPr>
        <w:lang w:val="pt-BR" w:eastAsia="pt-BR" w:bidi="pt-BR"/>
      </w:rPr>
    </w:lvl>
    <w:lvl w:ilvl="7">
      <w:numFmt w:val="bullet"/>
      <w:lvlText w:val="•"/>
      <w:lvlJc w:val="left"/>
      <w:pPr>
        <w:ind w:left="6504" w:hanging="507"/>
      </w:pPr>
      <w:rPr>
        <w:lang w:val="pt-BR" w:eastAsia="pt-BR" w:bidi="pt-BR"/>
      </w:rPr>
    </w:lvl>
    <w:lvl w:ilvl="8">
      <w:numFmt w:val="bullet"/>
      <w:lvlText w:val="•"/>
      <w:lvlJc w:val="left"/>
      <w:pPr>
        <w:ind w:left="7504" w:hanging="507"/>
      </w:pPr>
      <w:rPr>
        <w:lang w:val="pt-BR" w:eastAsia="pt-BR" w:bidi="pt-BR"/>
      </w:rPr>
    </w:lvl>
  </w:abstractNum>
  <w:abstractNum w:abstractNumId="9" w15:restartNumberingAfterBreak="0">
    <w:nsid w:val="12476030"/>
    <w:multiLevelType w:val="hybridMultilevel"/>
    <w:tmpl w:val="B3F68556"/>
    <w:lvl w:ilvl="0" w:tplc="A53466E4">
      <w:start w:val="1"/>
      <w:numFmt w:val="lowerLetter"/>
      <w:lvlText w:val="%1)"/>
      <w:lvlJc w:val="left"/>
      <w:pPr>
        <w:ind w:left="346" w:hanging="245"/>
      </w:pPr>
      <w:rPr>
        <w:rFonts w:ascii="Times New Roman" w:eastAsia="Times New Roman" w:hAnsi="Times New Roman" w:cs="Times New Roman" w:hint="default"/>
        <w:spacing w:val="-1"/>
        <w:w w:val="99"/>
        <w:sz w:val="24"/>
        <w:szCs w:val="24"/>
      </w:rPr>
    </w:lvl>
    <w:lvl w:ilvl="1" w:tplc="9BC203DC">
      <w:numFmt w:val="bullet"/>
      <w:lvlText w:val="•"/>
      <w:lvlJc w:val="left"/>
      <w:pPr>
        <w:ind w:left="1234" w:hanging="245"/>
      </w:pPr>
      <w:rPr>
        <w:rFonts w:hint="default"/>
      </w:rPr>
    </w:lvl>
    <w:lvl w:ilvl="2" w:tplc="64EC45D2">
      <w:numFmt w:val="bullet"/>
      <w:lvlText w:val="•"/>
      <w:lvlJc w:val="left"/>
      <w:pPr>
        <w:ind w:left="2128" w:hanging="245"/>
      </w:pPr>
      <w:rPr>
        <w:rFonts w:hint="default"/>
      </w:rPr>
    </w:lvl>
    <w:lvl w:ilvl="3" w:tplc="0CDA6C36">
      <w:numFmt w:val="bullet"/>
      <w:lvlText w:val="•"/>
      <w:lvlJc w:val="left"/>
      <w:pPr>
        <w:ind w:left="3022" w:hanging="245"/>
      </w:pPr>
      <w:rPr>
        <w:rFonts w:hint="default"/>
      </w:rPr>
    </w:lvl>
    <w:lvl w:ilvl="4" w:tplc="AB62780E">
      <w:numFmt w:val="bullet"/>
      <w:lvlText w:val="•"/>
      <w:lvlJc w:val="left"/>
      <w:pPr>
        <w:ind w:left="3916" w:hanging="245"/>
      </w:pPr>
      <w:rPr>
        <w:rFonts w:hint="default"/>
      </w:rPr>
    </w:lvl>
    <w:lvl w:ilvl="5" w:tplc="139EE0F0">
      <w:numFmt w:val="bullet"/>
      <w:lvlText w:val="•"/>
      <w:lvlJc w:val="left"/>
      <w:pPr>
        <w:ind w:left="4810" w:hanging="245"/>
      </w:pPr>
      <w:rPr>
        <w:rFonts w:hint="default"/>
      </w:rPr>
    </w:lvl>
    <w:lvl w:ilvl="6" w:tplc="D9D2FCCC">
      <w:numFmt w:val="bullet"/>
      <w:lvlText w:val="•"/>
      <w:lvlJc w:val="left"/>
      <w:pPr>
        <w:ind w:left="5704" w:hanging="245"/>
      </w:pPr>
      <w:rPr>
        <w:rFonts w:hint="default"/>
      </w:rPr>
    </w:lvl>
    <w:lvl w:ilvl="7" w:tplc="C01CAC1E">
      <w:numFmt w:val="bullet"/>
      <w:lvlText w:val="•"/>
      <w:lvlJc w:val="left"/>
      <w:pPr>
        <w:ind w:left="6598" w:hanging="245"/>
      </w:pPr>
      <w:rPr>
        <w:rFonts w:hint="default"/>
      </w:rPr>
    </w:lvl>
    <w:lvl w:ilvl="8" w:tplc="7808306A">
      <w:numFmt w:val="bullet"/>
      <w:lvlText w:val="•"/>
      <w:lvlJc w:val="left"/>
      <w:pPr>
        <w:ind w:left="7492" w:hanging="245"/>
      </w:pPr>
      <w:rPr>
        <w:rFonts w:hint="default"/>
      </w:rPr>
    </w:lvl>
  </w:abstractNum>
  <w:abstractNum w:abstractNumId="10" w15:restartNumberingAfterBreak="0">
    <w:nsid w:val="1ACC3156"/>
    <w:multiLevelType w:val="multilevel"/>
    <w:tmpl w:val="9B50C5D2"/>
    <w:lvl w:ilvl="0">
      <w:start w:val="2"/>
      <w:numFmt w:val="decimal"/>
      <w:lvlText w:val="%1"/>
      <w:lvlJc w:val="left"/>
      <w:pPr>
        <w:ind w:left="506" w:hanging="202"/>
      </w:pPr>
      <w:rPr>
        <w:b/>
        <w:bCs/>
        <w:w w:val="99"/>
        <w:lang w:val="pt-BR" w:eastAsia="pt-BR" w:bidi="pt-BR"/>
      </w:rPr>
    </w:lvl>
    <w:lvl w:ilvl="1">
      <w:start w:val="1"/>
      <w:numFmt w:val="decimal"/>
      <w:lvlText w:val="%1.%2"/>
      <w:lvlJc w:val="left"/>
      <w:pPr>
        <w:ind w:left="305" w:hanging="435"/>
      </w:pPr>
      <w:rPr>
        <w:rFonts w:ascii="Arial" w:eastAsia="Arial" w:hAnsi="Arial" w:cs="Arial" w:hint="default"/>
        <w:w w:val="99"/>
        <w:sz w:val="24"/>
        <w:szCs w:val="24"/>
        <w:lang w:val="pt-BR" w:eastAsia="pt-BR" w:bidi="pt-BR"/>
      </w:rPr>
    </w:lvl>
    <w:lvl w:ilvl="2">
      <w:numFmt w:val="bullet"/>
      <w:lvlText w:val="•"/>
      <w:lvlJc w:val="left"/>
      <w:pPr>
        <w:ind w:left="1500" w:hanging="435"/>
      </w:pPr>
      <w:rPr>
        <w:lang w:val="pt-BR" w:eastAsia="pt-BR" w:bidi="pt-BR"/>
      </w:rPr>
    </w:lvl>
    <w:lvl w:ilvl="3">
      <w:numFmt w:val="bullet"/>
      <w:lvlText w:val="•"/>
      <w:lvlJc w:val="left"/>
      <w:pPr>
        <w:ind w:left="2501" w:hanging="435"/>
      </w:pPr>
      <w:rPr>
        <w:lang w:val="pt-BR" w:eastAsia="pt-BR" w:bidi="pt-BR"/>
      </w:rPr>
    </w:lvl>
    <w:lvl w:ilvl="4">
      <w:numFmt w:val="bullet"/>
      <w:lvlText w:val="•"/>
      <w:lvlJc w:val="left"/>
      <w:pPr>
        <w:ind w:left="3502" w:hanging="435"/>
      </w:pPr>
      <w:rPr>
        <w:lang w:val="pt-BR" w:eastAsia="pt-BR" w:bidi="pt-BR"/>
      </w:rPr>
    </w:lvl>
    <w:lvl w:ilvl="5">
      <w:numFmt w:val="bullet"/>
      <w:lvlText w:val="•"/>
      <w:lvlJc w:val="left"/>
      <w:pPr>
        <w:ind w:left="4502" w:hanging="435"/>
      </w:pPr>
      <w:rPr>
        <w:lang w:val="pt-BR" w:eastAsia="pt-BR" w:bidi="pt-BR"/>
      </w:rPr>
    </w:lvl>
    <w:lvl w:ilvl="6">
      <w:numFmt w:val="bullet"/>
      <w:lvlText w:val="•"/>
      <w:lvlJc w:val="left"/>
      <w:pPr>
        <w:ind w:left="5503" w:hanging="435"/>
      </w:pPr>
      <w:rPr>
        <w:lang w:val="pt-BR" w:eastAsia="pt-BR" w:bidi="pt-BR"/>
      </w:rPr>
    </w:lvl>
    <w:lvl w:ilvl="7">
      <w:numFmt w:val="bullet"/>
      <w:lvlText w:val="•"/>
      <w:lvlJc w:val="left"/>
      <w:pPr>
        <w:ind w:left="6504" w:hanging="435"/>
      </w:pPr>
      <w:rPr>
        <w:lang w:val="pt-BR" w:eastAsia="pt-BR" w:bidi="pt-BR"/>
      </w:rPr>
    </w:lvl>
    <w:lvl w:ilvl="8">
      <w:numFmt w:val="bullet"/>
      <w:lvlText w:val="•"/>
      <w:lvlJc w:val="left"/>
      <w:pPr>
        <w:ind w:left="7504" w:hanging="435"/>
      </w:pPr>
      <w:rPr>
        <w:lang w:val="pt-BR" w:eastAsia="pt-BR" w:bidi="pt-BR"/>
      </w:rPr>
    </w:lvl>
  </w:abstractNum>
  <w:abstractNum w:abstractNumId="11" w15:restartNumberingAfterBreak="0">
    <w:nsid w:val="1EE61DEC"/>
    <w:multiLevelType w:val="hybridMultilevel"/>
    <w:tmpl w:val="D136A9DE"/>
    <w:lvl w:ilvl="0" w:tplc="6E8451F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F610F18"/>
    <w:multiLevelType w:val="hybridMultilevel"/>
    <w:tmpl w:val="A2169AE4"/>
    <w:lvl w:ilvl="0" w:tplc="A79C8764">
      <w:start w:val="1"/>
      <w:numFmt w:val="lowerLetter"/>
      <w:lvlText w:val="%1)"/>
      <w:lvlJc w:val="left"/>
      <w:pPr>
        <w:ind w:left="408" w:hanging="260"/>
      </w:pPr>
      <w:rPr>
        <w:rFonts w:ascii="Arial" w:eastAsia="Arial" w:hAnsi="Arial" w:cs="Times New Roman" w:hint="default"/>
        <w:spacing w:val="-1"/>
        <w:sz w:val="22"/>
        <w:szCs w:val="22"/>
      </w:rPr>
    </w:lvl>
    <w:lvl w:ilvl="1" w:tplc="A5A427F2">
      <w:start w:val="1"/>
      <w:numFmt w:val="bullet"/>
      <w:lvlText w:val="•"/>
      <w:lvlJc w:val="left"/>
      <w:pPr>
        <w:ind w:left="1299" w:hanging="260"/>
      </w:pPr>
    </w:lvl>
    <w:lvl w:ilvl="2" w:tplc="B686EB12">
      <w:start w:val="1"/>
      <w:numFmt w:val="bullet"/>
      <w:lvlText w:val="•"/>
      <w:lvlJc w:val="left"/>
      <w:pPr>
        <w:ind w:left="2190" w:hanging="260"/>
      </w:pPr>
    </w:lvl>
    <w:lvl w:ilvl="3" w:tplc="C27CB280">
      <w:start w:val="1"/>
      <w:numFmt w:val="bullet"/>
      <w:lvlText w:val="•"/>
      <w:lvlJc w:val="left"/>
      <w:pPr>
        <w:ind w:left="3081" w:hanging="260"/>
      </w:pPr>
    </w:lvl>
    <w:lvl w:ilvl="4" w:tplc="6CD0FC8E">
      <w:start w:val="1"/>
      <w:numFmt w:val="bullet"/>
      <w:lvlText w:val="•"/>
      <w:lvlJc w:val="left"/>
      <w:pPr>
        <w:ind w:left="3972" w:hanging="260"/>
      </w:pPr>
    </w:lvl>
    <w:lvl w:ilvl="5" w:tplc="95BE0B70">
      <w:start w:val="1"/>
      <w:numFmt w:val="bullet"/>
      <w:lvlText w:val="•"/>
      <w:lvlJc w:val="left"/>
      <w:pPr>
        <w:ind w:left="4864" w:hanging="260"/>
      </w:pPr>
    </w:lvl>
    <w:lvl w:ilvl="6" w:tplc="0FDCC388">
      <w:start w:val="1"/>
      <w:numFmt w:val="bullet"/>
      <w:lvlText w:val="•"/>
      <w:lvlJc w:val="left"/>
      <w:pPr>
        <w:ind w:left="5755" w:hanging="260"/>
      </w:pPr>
    </w:lvl>
    <w:lvl w:ilvl="7" w:tplc="CD32A136">
      <w:start w:val="1"/>
      <w:numFmt w:val="bullet"/>
      <w:lvlText w:val="•"/>
      <w:lvlJc w:val="left"/>
      <w:pPr>
        <w:ind w:left="6646" w:hanging="260"/>
      </w:pPr>
    </w:lvl>
    <w:lvl w:ilvl="8" w:tplc="2FB45CEE">
      <w:start w:val="1"/>
      <w:numFmt w:val="bullet"/>
      <w:lvlText w:val="•"/>
      <w:lvlJc w:val="left"/>
      <w:pPr>
        <w:ind w:left="7537" w:hanging="260"/>
      </w:pPr>
    </w:lvl>
  </w:abstractNum>
  <w:abstractNum w:abstractNumId="13" w15:restartNumberingAfterBreak="0">
    <w:nsid w:val="20A50D55"/>
    <w:multiLevelType w:val="hybridMultilevel"/>
    <w:tmpl w:val="577CA334"/>
    <w:lvl w:ilvl="0" w:tplc="FCD8885A">
      <w:start w:val="1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BA102B"/>
    <w:multiLevelType w:val="multilevel"/>
    <w:tmpl w:val="219CBFD0"/>
    <w:lvl w:ilvl="0">
      <w:start w:val="1"/>
      <w:numFmt w:val="upperRoman"/>
      <w:lvlText w:val="%1"/>
      <w:lvlJc w:val="left"/>
      <w:pPr>
        <w:ind w:left="124" w:hanging="216"/>
      </w:pPr>
      <w:rPr>
        <w:rFonts w:ascii="Arial" w:eastAsia="Arial" w:hAnsi="Arial" w:cs="Times New Roman" w:hint="default"/>
        <w:w w:val="99"/>
        <w:sz w:val="22"/>
        <w:szCs w:val="22"/>
      </w:rPr>
    </w:lvl>
    <w:lvl w:ilvl="1">
      <w:start w:val="1"/>
      <w:numFmt w:val="decimal"/>
      <w:lvlText w:val="%2."/>
      <w:lvlJc w:val="left"/>
      <w:pPr>
        <w:ind w:left="427" w:hanging="244"/>
      </w:pPr>
      <w:rPr>
        <w:rFonts w:ascii="Arial" w:eastAsia="Arial" w:hAnsi="Arial" w:cs="Times New Roman" w:hint="default"/>
        <w:b/>
        <w:bCs/>
        <w:spacing w:val="-1"/>
        <w:sz w:val="22"/>
        <w:szCs w:val="22"/>
      </w:rPr>
    </w:lvl>
    <w:lvl w:ilvl="2">
      <w:start w:val="1"/>
      <w:numFmt w:val="decimal"/>
      <w:lvlText w:val="%2.%3."/>
      <w:lvlJc w:val="left"/>
      <w:pPr>
        <w:ind w:left="184" w:hanging="488"/>
      </w:pPr>
      <w:rPr>
        <w:rFonts w:ascii="Arial" w:eastAsia="Arial" w:hAnsi="Arial" w:cs="Times New Roman" w:hint="default"/>
        <w:b/>
        <w:bCs/>
        <w:spacing w:val="-1"/>
        <w:sz w:val="22"/>
        <w:szCs w:val="22"/>
      </w:rPr>
    </w:lvl>
    <w:lvl w:ilvl="3">
      <w:start w:val="1"/>
      <w:numFmt w:val="decimal"/>
      <w:lvlText w:val="%2.%3.%4."/>
      <w:lvlJc w:val="left"/>
      <w:pPr>
        <w:ind w:left="974" w:hanging="644"/>
      </w:pPr>
      <w:rPr>
        <w:rFonts w:ascii="Arial" w:eastAsia="Arial" w:hAnsi="Arial" w:cs="Times New Roman" w:hint="default"/>
        <w:b/>
        <w:bCs/>
        <w:spacing w:val="-1"/>
        <w:sz w:val="22"/>
        <w:szCs w:val="22"/>
      </w:rPr>
    </w:lvl>
    <w:lvl w:ilvl="4">
      <w:start w:val="1"/>
      <w:numFmt w:val="bullet"/>
      <w:lvlText w:val="•"/>
      <w:lvlJc w:val="left"/>
      <w:pPr>
        <w:ind w:left="1694" w:hanging="360"/>
      </w:pPr>
      <w:rPr>
        <w:rFonts w:ascii="OpenSymbol" w:eastAsia="OpenSymbol" w:hAnsi="OpenSymbol" w:hint="default"/>
        <w:w w:val="99"/>
        <w:sz w:val="22"/>
        <w:szCs w:val="22"/>
      </w:rPr>
    </w:lvl>
    <w:lvl w:ilvl="5">
      <w:start w:val="1"/>
      <w:numFmt w:val="bullet"/>
      <w:lvlText w:val="•"/>
      <w:lvlJc w:val="left"/>
      <w:pPr>
        <w:ind w:left="124" w:hanging="360"/>
      </w:pPr>
    </w:lvl>
    <w:lvl w:ilvl="6">
      <w:start w:val="1"/>
      <w:numFmt w:val="bullet"/>
      <w:lvlText w:val="•"/>
      <w:lvlJc w:val="left"/>
      <w:pPr>
        <w:ind w:left="184" w:hanging="360"/>
      </w:pPr>
    </w:lvl>
    <w:lvl w:ilvl="7">
      <w:start w:val="1"/>
      <w:numFmt w:val="bullet"/>
      <w:lvlText w:val="•"/>
      <w:lvlJc w:val="left"/>
      <w:pPr>
        <w:ind w:left="427" w:hanging="360"/>
      </w:pPr>
    </w:lvl>
    <w:lvl w:ilvl="8">
      <w:start w:val="1"/>
      <w:numFmt w:val="bullet"/>
      <w:lvlText w:val="•"/>
      <w:lvlJc w:val="left"/>
      <w:pPr>
        <w:ind w:left="540" w:hanging="360"/>
      </w:pPr>
    </w:lvl>
  </w:abstractNum>
  <w:abstractNum w:abstractNumId="15" w15:restartNumberingAfterBreak="0">
    <w:nsid w:val="2ACE5C88"/>
    <w:multiLevelType w:val="hybridMultilevel"/>
    <w:tmpl w:val="E758B7C6"/>
    <w:lvl w:ilvl="0" w:tplc="9954D0A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2DEE4F30"/>
    <w:multiLevelType w:val="hybridMultilevel"/>
    <w:tmpl w:val="AD84401A"/>
    <w:lvl w:ilvl="0" w:tplc="7876B7BE">
      <w:start w:val="1"/>
      <w:numFmt w:val="lowerLetter"/>
      <w:lvlText w:val="%1)"/>
      <w:lvlJc w:val="left"/>
      <w:pPr>
        <w:ind w:left="2233" w:hanging="390"/>
      </w:pPr>
      <w:rPr>
        <w:rFonts w:hint="default"/>
        <w:b/>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7" w15:restartNumberingAfterBreak="0">
    <w:nsid w:val="358440EB"/>
    <w:multiLevelType w:val="multilevel"/>
    <w:tmpl w:val="E25CA164"/>
    <w:lvl w:ilvl="0">
      <w:start w:val="1"/>
      <w:numFmt w:val="upperRoman"/>
      <w:lvlText w:val="%1."/>
      <w:lvlJc w:val="left"/>
      <w:pPr>
        <w:ind w:left="1146" w:hanging="720"/>
      </w:pPr>
      <w:rPr>
        <w:rFonts w:hint="default"/>
        <w:sz w:val="20"/>
        <w:szCs w:val="20"/>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8" w15:restartNumberingAfterBreak="0">
    <w:nsid w:val="375B5794"/>
    <w:multiLevelType w:val="multilevel"/>
    <w:tmpl w:val="BE820E3C"/>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2132" w:hanging="720"/>
      </w:pPr>
    </w:lvl>
    <w:lvl w:ilvl="3">
      <w:start w:val="1"/>
      <w:numFmt w:val="decimal"/>
      <w:lvlText w:val="%1.%2.%3.%4"/>
      <w:lvlJc w:val="left"/>
      <w:pPr>
        <w:ind w:left="2838" w:hanging="720"/>
      </w:pPr>
    </w:lvl>
    <w:lvl w:ilvl="4">
      <w:start w:val="1"/>
      <w:numFmt w:val="decimal"/>
      <w:lvlText w:val="%1.%2.%3.%4.%5"/>
      <w:lvlJc w:val="left"/>
      <w:pPr>
        <w:ind w:left="3904" w:hanging="1080"/>
      </w:pPr>
    </w:lvl>
    <w:lvl w:ilvl="5">
      <w:start w:val="1"/>
      <w:numFmt w:val="decimal"/>
      <w:lvlText w:val="%1.%2.%3.%4.%5.%6"/>
      <w:lvlJc w:val="left"/>
      <w:pPr>
        <w:ind w:left="4610" w:hanging="1080"/>
      </w:pPr>
    </w:lvl>
    <w:lvl w:ilvl="6">
      <w:start w:val="1"/>
      <w:numFmt w:val="decimal"/>
      <w:lvlText w:val="%1.%2.%3.%4.%5.%6.%7"/>
      <w:lvlJc w:val="left"/>
      <w:pPr>
        <w:ind w:left="5676" w:hanging="1440"/>
      </w:pPr>
    </w:lvl>
    <w:lvl w:ilvl="7">
      <w:start w:val="1"/>
      <w:numFmt w:val="decimal"/>
      <w:lvlText w:val="%1.%2.%3.%4.%5.%6.%7.%8"/>
      <w:lvlJc w:val="left"/>
      <w:pPr>
        <w:ind w:left="6382" w:hanging="1440"/>
      </w:pPr>
    </w:lvl>
    <w:lvl w:ilvl="8">
      <w:start w:val="1"/>
      <w:numFmt w:val="decimal"/>
      <w:lvlText w:val="%1.%2.%3.%4.%5.%6.%7.%8.%9"/>
      <w:lvlJc w:val="left"/>
      <w:pPr>
        <w:ind w:left="7448" w:hanging="1800"/>
      </w:pPr>
    </w:lvl>
  </w:abstractNum>
  <w:abstractNum w:abstractNumId="19" w15:restartNumberingAfterBreak="0">
    <w:nsid w:val="3A5A5FF8"/>
    <w:multiLevelType w:val="hybridMultilevel"/>
    <w:tmpl w:val="054A5C7E"/>
    <w:lvl w:ilvl="0" w:tplc="DFFE9454">
      <w:start w:val="1"/>
      <w:numFmt w:val="lowerLetter"/>
      <w:lvlText w:val="%1)"/>
      <w:lvlJc w:val="left"/>
      <w:pPr>
        <w:ind w:left="101" w:hanging="265"/>
      </w:pPr>
      <w:rPr>
        <w:rFonts w:ascii="Times New Roman" w:eastAsia="Times New Roman" w:hAnsi="Times New Roman" w:cs="Times New Roman" w:hint="default"/>
        <w:spacing w:val="-1"/>
        <w:w w:val="99"/>
        <w:sz w:val="24"/>
        <w:szCs w:val="24"/>
      </w:rPr>
    </w:lvl>
    <w:lvl w:ilvl="1" w:tplc="E19CA78C">
      <w:numFmt w:val="bullet"/>
      <w:lvlText w:val="•"/>
      <w:lvlJc w:val="left"/>
      <w:pPr>
        <w:ind w:left="1018" w:hanging="265"/>
      </w:pPr>
      <w:rPr>
        <w:rFonts w:hint="default"/>
      </w:rPr>
    </w:lvl>
    <w:lvl w:ilvl="2" w:tplc="425C4CEC">
      <w:numFmt w:val="bullet"/>
      <w:lvlText w:val="•"/>
      <w:lvlJc w:val="left"/>
      <w:pPr>
        <w:ind w:left="1936" w:hanging="265"/>
      </w:pPr>
      <w:rPr>
        <w:rFonts w:hint="default"/>
      </w:rPr>
    </w:lvl>
    <w:lvl w:ilvl="3" w:tplc="5F1AD24A">
      <w:numFmt w:val="bullet"/>
      <w:lvlText w:val="•"/>
      <w:lvlJc w:val="left"/>
      <w:pPr>
        <w:ind w:left="2854" w:hanging="265"/>
      </w:pPr>
      <w:rPr>
        <w:rFonts w:hint="default"/>
      </w:rPr>
    </w:lvl>
    <w:lvl w:ilvl="4" w:tplc="0478DFD6">
      <w:numFmt w:val="bullet"/>
      <w:lvlText w:val="•"/>
      <w:lvlJc w:val="left"/>
      <w:pPr>
        <w:ind w:left="3772" w:hanging="265"/>
      </w:pPr>
      <w:rPr>
        <w:rFonts w:hint="default"/>
      </w:rPr>
    </w:lvl>
    <w:lvl w:ilvl="5" w:tplc="A7668DC6">
      <w:numFmt w:val="bullet"/>
      <w:lvlText w:val="•"/>
      <w:lvlJc w:val="left"/>
      <w:pPr>
        <w:ind w:left="4690" w:hanging="265"/>
      </w:pPr>
      <w:rPr>
        <w:rFonts w:hint="default"/>
      </w:rPr>
    </w:lvl>
    <w:lvl w:ilvl="6" w:tplc="823A777C">
      <w:numFmt w:val="bullet"/>
      <w:lvlText w:val="•"/>
      <w:lvlJc w:val="left"/>
      <w:pPr>
        <w:ind w:left="5608" w:hanging="265"/>
      </w:pPr>
      <w:rPr>
        <w:rFonts w:hint="default"/>
      </w:rPr>
    </w:lvl>
    <w:lvl w:ilvl="7" w:tplc="3606DFD6">
      <w:numFmt w:val="bullet"/>
      <w:lvlText w:val="•"/>
      <w:lvlJc w:val="left"/>
      <w:pPr>
        <w:ind w:left="6526" w:hanging="265"/>
      </w:pPr>
      <w:rPr>
        <w:rFonts w:hint="default"/>
      </w:rPr>
    </w:lvl>
    <w:lvl w:ilvl="8" w:tplc="AA40E448">
      <w:numFmt w:val="bullet"/>
      <w:lvlText w:val="•"/>
      <w:lvlJc w:val="left"/>
      <w:pPr>
        <w:ind w:left="7444" w:hanging="265"/>
      </w:pPr>
      <w:rPr>
        <w:rFonts w:hint="default"/>
      </w:rPr>
    </w:lvl>
  </w:abstractNum>
  <w:abstractNum w:abstractNumId="20" w15:restartNumberingAfterBreak="0">
    <w:nsid w:val="3FCA7127"/>
    <w:multiLevelType w:val="multilevel"/>
    <w:tmpl w:val="549A27D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8D1629"/>
    <w:multiLevelType w:val="hybridMultilevel"/>
    <w:tmpl w:val="459E39EE"/>
    <w:lvl w:ilvl="0" w:tplc="E1C8405C">
      <w:start w:val="1"/>
      <w:numFmt w:val="upp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0D6112C"/>
    <w:multiLevelType w:val="multilevel"/>
    <w:tmpl w:val="F9967664"/>
    <w:lvl w:ilvl="0">
      <w:start w:val="5"/>
      <w:numFmt w:val="decimal"/>
      <w:lvlText w:val="%1"/>
      <w:lvlJc w:val="left"/>
      <w:pPr>
        <w:ind w:left="658" w:hanging="540"/>
      </w:pPr>
      <w:rPr>
        <w:lang w:val="pt-BR" w:eastAsia="pt-BR" w:bidi="pt-BR"/>
      </w:rPr>
    </w:lvl>
    <w:lvl w:ilvl="1">
      <w:start w:val="1"/>
      <w:numFmt w:val="decimal"/>
      <w:lvlText w:val="%1.%2"/>
      <w:lvlJc w:val="left"/>
      <w:pPr>
        <w:ind w:left="658" w:hanging="540"/>
      </w:pPr>
      <w:rPr>
        <w:lang w:val="pt-BR" w:eastAsia="pt-BR" w:bidi="pt-BR"/>
      </w:rPr>
    </w:lvl>
    <w:lvl w:ilvl="2">
      <w:start w:val="1"/>
      <w:numFmt w:val="decimal"/>
      <w:lvlText w:val="%1.%2.%3"/>
      <w:lvlJc w:val="left"/>
      <w:pPr>
        <w:ind w:left="658" w:hanging="540"/>
      </w:pPr>
      <w:rPr>
        <w:rFonts w:ascii="Times New Roman" w:eastAsia="Times New Roman" w:hAnsi="Times New Roman" w:cs="Times New Roman" w:hint="default"/>
        <w:b/>
        <w:bCs/>
        <w:spacing w:val="-2"/>
        <w:w w:val="92"/>
        <w:sz w:val="24"/>
        <w:szCs w:val="24"/>
        <w:lang w:val="pt-BR" w:eastAsia="pt-BR" w:bidi="pt-BR"/>
      </w:rPr>
    </w:lvl>
    <w:lvl w:ilvl="3">
      <w:start w:val="1"/>
      <w:numFmt w:val="lowerLetter"/>
      <w:lvlText w:val="%4)"/>
      <w:lvlJc w:val="left"/>
      <w:pPr>
        <w:ind w:left="1112" w:hanging="284"/>
      </w:pPr>
      <w:rPr>
        <w:rFonts w:ascii="Times New Roman" w:eastAsia="Times New Roman" w:hAnsi="Times New Roman" w:cs="Times New Roman" w:hint="default"/>
        <w:w w:val="107"/>
        <w:sz w:val="24"/>
        <w:szCs w:val="24"/>
        <w:lang w:val="pt-BR" w:eastAsia="pt-BR" w:bidi="pt-BR"/>
      </w:rPr>
    </w:lvl>
    <w:lvl w:ilvl="4">
      <w:start w:val="1"/>
      <w:numFmt w:val="decimal"/>
      <w:lvlText w:val="%4.%5)"/>
      <w:lvlJc w:val="left"/>
      <w:pPr>
        <w:ind w:left="1558" w:hanging="449"/>
      </w:pPr>
      <w:rPr>
        <w:rFonts w:ascii="Times New Roman" w:eastAsia="Times New Roman" w:hAnsi="Times New Roman" w:cs="Times New Roman" w:hint="default"/>
        <w:spacing w:val="-1"/>
        <w:w w:val="100"/>
        <w:sz w:val="24"/>
        <w:szCs w:val="24"/>
        <w:lang w:val="pt-BR" w:eastAsia="pt-BR" w:bidi="pt-BR"/>
      </w:rPr>
    </w:lvl>
    <w:lvl w:ilvl="5">
      <w:numFmt w:val="bullet"/>
      <w:lvlText w:val="•"/>
      <w:lvlJc w:val="left"/>
      <w:pPr>
        <w:ind w:left="3853" w:hanging="449"/>
      </w:pPr>
      <w:rPr>
        <w:lang w:val="pt-BR" w:eastAsia="pt-BR" w:bidi="pt-BR"/>
      </w:rPr>
    </w:lvl>
    <w:lvl w:ilvl="6">
      <w:numFmt w:val="bullet"/>
      <w:lvlText w:val="•"/>
      <w:lvlJc w:val="left"/>
      <w:pPr>
        <w:ind w:left="4999" w:hanging="449"/>
      </w:pPr>
      <w:rPr>
        <w:lang w:val="pt-BR" w:eastAsia="pt-BR" w:bidi="pt-BR"/>
      </w:rPr>
    </w:lvl>
    <w:lvl w:ilvl="7">
      <w:numFmt w:val="bullet"/>
      <w:lvlText w:val="•"/>
      <w:lvlJc w:val="left"/>
      <w:pPr>
        <w:ind w:left="6146" w:hanging="449"/>
      </w:pPr>
      <w:rPr>
        <w:lang w:val="pt-BR" w:eastAsia="pt-BR" w:bidi="pt-BR"/>
      </w:rPr>
    </w:lvl>
    <w:lvl w:ilvl="8">
      <w:numFmt w:val="bullet"/>
      <w:lvlText w:val="•"/>
      <w:lvlJc w:val="left"/>
      <w:pPr>
        <w:ind w:left="7293" w:hanging="449"/>
      </w:pPr>
      <w:rPr>
        <w:lang w:val="pt-BR" w:eastAsia="pt-BR" w:bidi="pt-BR"/>
      </w:rPr>
    </w:lvl>
  </w:abstractNum>
  <w:abstractNum w:abstractNumId="23" w15:restartNumberingAfterBreak="0">
    <w:nsid w:val="464B7FE1"/>
    <w:multiLevelType w:val="hybridMultilevel"/>
    <w:tmpl w:val="568E035E"/>
    <w:lvl w:ilvl="0" w:tplc="98B4999C">
      <w:start w:val="1"/>
      <w:numFmt w:val="upperRoman"/>
      <w:lvlText w:val="%1"/>
      <w:lvlJc w:val="left"/>
      <w:pPr>
        <w:ind w:left="124" w:hanging="138"/>
      </w:pPr>
      <w:rPr>
        <w:rFonts w:ascii="Arial" w:eastAsia="Arial" w:hAnsi="Arial" w:cs="Times New Roman" w:hint="default"/>
        <w:w w:val="99"/>
        <w:sz w:val="22"/>
        <w:szCs w:val="22"/>
      </w:rPr>
    </w:lvl>
    <w:lvl w:ilvl="1" w:tplc="80325DF8">
      <w:start w:val="1"/>
      <w:numFmt w:val="bullet"/>
      <w:lvlText w:val="•"/>
      <w:lvlJc w:val="left"/>
      <w:pPr>
        <w:ind w:left="1043" w:hanging="138"/>
      </w:pPr>
    </w:lvl>
    <w:lvl w:ilvl="2" w:tplc="680C0100">
      <w:start w:val="1"/>
      <w:numFmt w:val="bullet"/>
      <w:lvlText w:val="•"/>
      <w:lvlJc w:val="left"/>
      <w:pPr>
        <w:ind w:left="1963" w:hanging="138"/>
      </w:pPr>
    </w:lvl>
    <w:lvl w:ilvl="3" w:tplc="CCE89DB8">
      <w:start w:val="1"/>
      <w:numFmt w:val="bullet"/>
      <w:lvlText w:val="•"/>
      <w:lvlJc w:val="left"/>
      <w:pPr>
        <w:ind w:left="2882" w:hanging="138"/>
      </w:pPr>
    </w:lvl>
    <w:lvl w:ilvl="4" w:tplc="060A05CA">
      <w:start w:val="1"/>
      <w:numFmt w:val="bullet"/>
      <w:lvlText w:val="•"/>
      <w:lvlJc w:val="left"/>
      <w:pPr>
        <w:ind w:left="3802" w:hanging="138"/>
      </w:pPr>
    </w:lvl>
    <w:lvl w:ilvl="5" w:tplc="62584D5C">
      <w:start w:val="1"/>
      <w:numFmt w:val="bullet"/>
      <w:lvlText w:val="•"/>
      <w:lvlJc w:val="left"/>
      <w:pPr>
        <w:ind w:left="4722" w:hanging="138"/>
      </w:pPr>
    </w:lvl>
    <w:lvl w:ilvl="6" w:tplc="3260FB5C">
      <w:start w:val="1"/>
      <w:numFmt w:val="bullet"/>
      <w:lvlText w:val="•"/>
      <w:lvlJc w:val="left"/>
      <w:pPr>
        <w:ind w:left="5641" w:hanging="138"/>
      </w:pPr>
    </w:lvl>
    <w:lvl w:ilvl="7" w:tplc="82D8FB46">
      <w:start w:val="1"/>
      <w:numFmt w:val="bullet"/>
      <w:lvlText w:val="•"/>
      <w:lvlJc w:val="left"/>
      <w:pPr>
        <w:ind w:left="6561" w:hanging="138"/>
      </w:pPr>
    </w:lvl>
    <w:lvl w:ilvl="8" w:tplc="5100EE7A">
      <w:start w:val="1"/>
      <w:numFmt w:val="bullet"/>
      <w:lvlText w:val="•"/>
      <w:lvlJc w:val="left"/>
      <w:pPr>
        <w:ind w:left="7480" w:hanging="138"/>
      </w:pPr>
    </w:lvl>
  </w:abstractNum>
  <w:abstractNum w:abstractNumId="24" w15:restartNumberingAfterBreak="0">
    <w:nsid w:val="46950704"/>
    <w:multiLevelType w:val="hybridMultilevel"/>
    <w:tmpl w:val="C23629F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15:restartNumberingAfterBreak="0">
    <w:nsid w:val="4D6F560E"/>
    <w:multiLevelType w:val="hybridMultilevel"/>
    <w:tmpl w:val="0DB43346"/>
    <w:lvl w:ilvl="0" w:tplc="D8E0B4F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122908"/>
    <w:multiLevelType w:val="hybridMultilevel"/>
    <w:tmpl w:val="A22CEEE2"/>
    <w:lvl w:ilvl="0" w:tplc="13C61978">
      <w:start w:val="1"/>
      <w:numFmt w:val="upperRoman"/>
      <w:lvlText w:val="%1"/>
      <w:lvlJc w:val="left"/>
      <w:pPr>
        <w:ind w:left="124" w:hanging="136"/>
      </w:pPr>
      <w:rPr>
        <w:rFonts w:ascii="Arial" w:eastAsia="Arial" w:hAnsi="Arial" w:cs="Times New Roman" w:hint="default"/>
        <w:w w:val="99"/>
        <w:sz w:val="22"/>
        <w:szCs w:val="22"/>
      </w:rPr>
    </w:lvl>
    <w:lvl w:ilvl="1" w:tplc="8A00B810">
      <w:start w:val="1"/>
      <w:numFmt w:val="lowerLetter"/>
      <w:lvlText w:val="%2)"/>
      <w:lvlJc w:val="left"/>
      <w:pPr>
        <w:ind w:left="408" w:hanging="356"/>
      </w:pPr>
      <w:rPr>
        <w:rFonts w:ascii="Arial" w:eastAsia="Arial" w:hAnsi="Arial" w:cs="Times New Roman" w:hint="default"/>
        <w:spacing w:val="-1"/>
        <w:sz w:val="22"/>
        <w:szCs w:val="22"/>
      </w:rPr>
    </w:lvl>
    <w:lvl w:ilvl="2" w:tplc="F0EACF5C">
      <w:start w:val="1"/>
      <w:numFmt w:val="bullet"/>
      <w:lvlText w:val="•"/>
      <w:lvlJc w:val="left"/>
      <w:pPr>
        <w:ind w:left="1398" w:hanging="356"/>
      </w:pPr>
    </w:lvl>
    <w:lvl w:ilvl="3" w:tplc="852ED806">
      <w:start w:val="1"/>
      <w:numFmt w:val="bullet"/>
      <w:lvlText w:val="•"/>
      <w:lvlJc w:val="left"/>
      <w:pPr>
        <w:ind w:left="2388" w:hanging="356"/>
      </w:pPr>
    </w:lvl>
    <w:lvl w:ilvl="4" w:tplc="EC5AE184">
      <w:start w:val="1"/>
      <w:numFmt w:val="bullet"/>
      <w:lvlText w:val="•"/>
      <w:lvlJc w:val="left"/>
      <w:pPr>
        <w:ind w:left="3378" w:hanging="356"/>
      </w:pPr>
    </w:lvl>
    <w:lvl w:ilvl="5" w:tplc="38A8E334">
      <w:start w:val="1"/>
      <w:numFmt w:val="bullet"/>
      <w:lvlText w:val="•"/>
      <w:lvlJc w:val="left"/>
      <w:pPr>
        <w:ind w:left="4368" w:hanging="356"/>
      </w:pPr>
    </w:lvl>
    <w:lvl w:ilvl="6" w:tplc="F56A85E2">
      <w:start w:val="1"/>
      <w:numFmt w:val="bullet"/>
      <w:lvlText w:val="•"/>
      <w:lvlJc w:val="left"/>
      <w:pPr>
        <w:ind w:left="5359" w:hanging="356"/>
      </w:pPr>
    </w:lvl>
    <w:lvl w:ilvl="7" w:tplc="AC08544C">
      <w:start w:val="1"/>
      <w:numFmt w:val="bullet"/>
      <w:lvlText w:val="•"/>
      <w:lvlJc w:val="left"/>
      <w:pPr>
        <w:ind w:left="6349" w:hanging="356"/>
      </w:pPr>
    </w:lvl>
    <w:lvl w:ilvl="8" w:tplc="5628A5A0">
      <w:start w:val="1"/>
      <w:numFmt w:val="bullet"/>
      <w:lvlText w:val="•"/>
      <w:lvlJc w:val="left"/>
      <w:pPr>
        <w:ind w:left="7339" w:hanging="356"/>
      </w:pPr>
    </w:lvl>
  </w:abstractNum>
  <w:abstractNum w:abstractNumId="27" w15:restartNumberingAfterBreak="0">
    <w:nsid w:val="61F360C5"/>
    <w:multiLevelType w:val="hybridMultilevel"/>
    <w:tmpl w:val="43AEF1BE"/>
    <w:lvl w:ilvl="0" w:tplc="D102E9C2">
      <w:start w:val="1"/>
      <w:numFmt w:val="upperRoman"/>
      <w:lvlText w:val="%1"/>
      <w:lvlJc w:val="left"/>
      <w:pPr>
        <w:ind w:left="101" w:hanging="190"/>
      </w:pPr>
      <w:rPr>
        <w:rFonts w:ascii="Times New Roman" w:eastAsia="Times New Roman" w:hAnsi="Times New Roman" w:cs="Times New Roman" w:hint="default"/>
        <w:spacing w:val="-30"/>
        <w:w w:val="99"/>
        <w:sz w:val="24"/>
        <w:szCs w:val="24"/>
      </w:rPr>
    </w:lvl>
    <w:lvl w:ilvl="1" w:tplc="403CCBB2">
      <w:numFmt w:val="bullet"/>
      <w:lvlText w:val="•"/>
      <w:lvlJc w:val="left"/>
      <w:pPr>
        <w:ind w:left="1018" w:hanging="190"/>
      </w:pPr>
      <w:rPr>
        <w:rFonts w:hint="default"/>
      </w:rPr>
    </w:lvl>
    <w:lvl w:ilvl="2" w:tplc="005AC5F2">
      <w:numFmt w:val="bullet"/>
      <w:lvlText w:val="•"/>
      <w:lvlJc w:val="left"/>
      <w:pPr>
        <w:ind w:left="1936" w:hanging="190"/>
      </w:pPr>
      <w:rPr>
        <w:rFonts w:hint="default"/>
      </w:rPr>
    </w:lvl>
    <w:lvl w:ilvl="3" w:tplc="8C066EE6">
      <w:numFmt w:val="bullet"/>
      <w:lvlText w:val="•"/>
      <w:lvlJc w:val="left"/>
      <w:pPr>
        <w:ind w:left="2854" w:hanging="190"/>
      </w:pPr>
      <w:rPr>
        <w:rFonts w:hint="default"/>
      </w:rPr>
    </w:lvl>
    <w:lvl w:ilvl="4" w:tplc="CB2A8840">
      <w:numFmt w:val="bullet"/>
      <w:lvlText w:val="•"/>
      <w:lvlJc w:val="left"/>
      <w:pPr>
        <w:ind w:left="3772" w:hanging="190"/>
      </w:pPr>
      <w:rPr>
        <w:rFonts w:hint="default"/>
      </w:rPr>
    </w:lvl>
    <w:lvl w:ilvl="5" w:tplc="962E11B2">
      <w:numFmt w:val="bullet"/>
      <w:lvlText w:val="•"/>
      <w:lvlJc w:val="left"/>
      <w:pPr>
        <w:ind w:left="4690" w:hanging="190"/>
      </w:pPr>
      <w:rPr>
        <w:rFonts w:hint="default"/>
      </w:rPr>
    </w:lvl>
    <w:lvl w:ilvl="6" w:tplc="2572D37E">
      <w:numFmt w:val="bullet"/>
      <w:lvlText w:val="•"/>
      <w:lvlJc w:val="left"/>
      <w:pPr>
        <w:ind w:left="5608" w:hanging="190"/>
      </w:pPr>
      <w:rPr>
        <w:rFonts w:hint="default"/>
      </w:rPr>
    </w:lvl>
    <w:lvl w:ilvl="7" w:tplc="386288AA">
      <w:numFmt w:val="bullet"/>
      <w:lvlText w:val="•"/>
      <w:lvlJc w:val="left"/>
      <w:pPr>
        <w:ind w:left="6526" w:hanging="190"/>
      </w:pPr>
      <w:rPr>
        <w:rFonts w:hint="default"/>
      </w:rPr>
    </w:lvl>
    <w:lvl w:ilvl="8" w:tplc="82FA48F8">
      <w:numFmt w:val="bullet"/>
      <w:lvlText w:val="•"/>
      <w:lvlJc w:val="left"/>
      <w:pPr>
        <w:ind w:left="7444" w:hanging="190"/>
      </w:pPr>
      <w:rPr>
        <w:rFonts w:hint="default"/>
      </w:rPr>
    </w:lvl>
  </w:abstractNum>
  <w:abstractNum w:abstractNumId="28" w15:restartNumberingAfterBreak="0">
    <w:nsid w:val="67045AFA"/>
    <w:multiLevelType w:val="hybridMultilevel"/>
    <w:tmpl w:val="058C4EFC"/>
    <w:lvl w:ilvl="0" w:tplc="B3926CF0">
      <w:start w:val="1"/>
      <w:numFmt w:val="upperRoman"/>
      <w:lvlText w:val="%1"/>
      <w:lvlJc w:val="left"/>
      <w:pPr>
        <w:ind w:left="101" w:hanging="140"/>
      </w:pPr>
      <w:rPr>
        <w:rFonts w:ascii="Times New Roman" w:eastAsia="Times New Roman" w:hAnsi="Times New Roman" w:cs="Times New Roman" w:hint="default"/>
        <w:w w:val="99"/>
        <w:sz w:val="24"/>
        <w:szCs w:val="24"/>
      </w:rPr>
    </w:lvl>
    <w:lvl w:ilvl="1" w:tplc="CEEE2E70">
      <w:numFmt w:val="bullet"/>
      <w:lvlText w:val="•"/>
      <w:lvlJc w:val="left"/>
      <w:pPr>
        <w:ind w:left="1018" w:hanging="140"/>
      </w:pPr>
      <w:rPr>
        <w:rFonts w:hint="default"/>
      </w:rPr>
    </w:lvl>
    <w:lvl w:ilvl="2" w:tplc="D89ECF50">
      <w:numFmt w:val="bullet"/>
      <w:lvlText w:val="•"/>
      <w:lvlJc w:val="left"/>
      <w:pPr>
        <w:ind w:left="1936" w:hanging="140"/>
      </w:pPr>
      <w:rPr>
        <w:rFonts w:hint="default"/>
      </w:rPr>
    </w:lvl>
    <w:lvl w:ilvl="3" w:tplc="BA029710">
      <w:numFmt w:val="bullet"/>
      <w:lvlText w:val="•"/>
      <w:lvlJc w:val="left"/>
      <w:pPr>
        <w:ind w:left="2854" w:hanging="140"/>
      </w:pPr>
      <w:rPr>
        <w:rFonts w:hint="default"/>
      </w:rPr>
    </w:lvl>
    <w:lvl w:ilvl="4" w:tplc="DABE5FB8">
      <w:numFmt w:val="bullet"/>
      <w:lvlText w:val="•"/>
      <w:lvlJc w:val="left"/>
      <w:pPr>
        <w:ind w:left="3772" w:hanging="140"/>
      </w:pPr>
      <w:rPr>
        <w:rFonts w:hint="default"/>
      </w:rPr>
    </w:lvl>
    <w:lvl w:ilvl="5" w:tplc="853E0516">
      <w:numFmt w:val="bullet"/>
      <w:lvlText w:val="•"/>
      <w:lvlJc w:val="left"/>
      <w:pPr>
        <w:ind w:left="4690" w:hanging="140"/>
      </w:pPr>
      <w:rPr>
        <w:rFonts w:hint="default"/>
      </w:rPr>
    </w:lvl>
    <w:lvl w:ilvl="6" w:tplc="79E0F4CC">
      <w:numFmt w:val="bullet"/>
      <w:lvlText w:val="•"/>
      <w:lvlJc w:val="left"/>
      <w:pPr>
        <w:ind w:left="5608" w:hanging="140"/>
      </w:pPr>
      <w:rPr>
        <w:rFonts w:hint="default"/>
      </w:rPr>
    </w:lvl>
    <w:lvl w:ilvl="7" w:tplc="F2D80C66">
      <w:numFmt w:val="bullet"/>
      <w:lvlText w:val="•"/>
      <w:lvlJc w:val="left"/>
      <w:pPr>
        <w:ind w:left="6526" w:hanging="140"/>
      </w:pPr>
      <w:rPr>
        <w:rFonts w:hint="default"/>
      </w:rPr>
    </w:lvl>
    <w:lvl w:ilvl="8" w:tplc="259E8BAA">
      <w:numFmt w:val="bullet"/>
      <w:lvlText w:val="•"/>
      <w:lvlJc w:val="left"/>
      <w:pPr>
        <w:ind w:left="7444" w:hanging="140"/>
      </w:pPr>
      <w:rPr>
        <w:rFonts w:hint="default"/>
      </w:rPr>
    </w:lvl>
  </w:abstractNum>
  <w:abstractNum w:abstractNumId="29" w15:restartNumberingAfterBreak="0">
    <w:nsid w:val="67AB49ED"/>
    <w:multiLevelType w:val="hybridMultilevel"/>
    <w:tmpl w:val="B70A8414"/>
    <w:lvl w:ilvl="0" w:tplc="932ED378">
      <w:start w:val="1"/>
      <w:numFmt w:val="lowerLetter"/>
      <w:lvlText w:val="%1)"/>
      <w:lvlJc w:val="left"/>
      <w:pPr>
        <w:ind w:left="101" w:hanging="245"/>
      </w:pPr>
      <w:rPr>
        <w:rFonts w:ascii="Times New Roman" w:eastAsia="Times New Roman" w:hAnsi="Times New Roman" w:cs="Times New Roman" w:hint="default"/>
        <w:spacing w:val="-1"/>
        <w:w w:val="99"/>
        <w:sz w:val="24"/>
        <w:szCs w:val="24"/>
      </w:rPr>
    </w:lvl>
    <w:lvl w:ilvl="1" w:tplc="3A2638A0">
      <w:numFmt w:val="bullet"/>
      <w:lvlText w:val="•"/>
      <w:lvlJc w:val="left"/>
      <w:pPr>
        <w:ind w:left="1018" w:hanging="245"/>
      </w:pPr>
      <w:rPr>
        <w:rFonts w:hint="default"/>
      </w:rPr>
    </w:lvl>
    <w:lvl w:ilvl="2" w:tplc="9C46B58E">
      <w:numFmt w:val="bullet"/>
      <w:lvlText w:val="•"/>
      <w:lvlJc w:val="left"/>
      <w:pPr>
        <w:ind w:left="1936" w:hanging="245"/>
      </w:pPr>
      <w:rPr>
        <w:rFonts w:hint="default"/>
      </w:rPr>
    </w:lvl>
    <w:lvl w:ilvl="3" w:tplc="BD2A6A48">
      <w:numFmt w:val="bullet"/>
      <w:lvlText w:val="•"/>
      <w:lvlJc w:val="left"/>
      <w:pPr>
        <w:ind w:left="2854" w:hanging="245"/>
      </w:pPr>
      <w:rPr>
        <w:rFonts w:hint="default"/>
      </w:rPr>
    </w:lvl>
    <w:lvl w:ilvl="4" w:tplc="B504E708">
      <w:numFmt w:val="bullet"/>
      <w:lvlText w:val="•"/>
      <w:lvlJc w:val="left"/>
      <w:pPr>
        <w:ind w:left="3772" w:hanging="245"/>
      </w:pPr>
      <w:rPr>
        <w:rFonts w:hint="default"/>
      </w:rPr>
    </w:lvl>
    <w:lvl w:ilvl="5" w:tplc="B3F8AD28">
      <w:numFmt w:val="bullet"/>
      <w:lvlText w:val="•"/>
      <w:lvlJc w:val="left"/>
      <w:pPr>
        <w:ind w:left="4690" w:hanging="245"/>
      </w:pPr>
      <w:rPr>
        <w:rFonts w:hint="default"/>
      </w:rPr>
    </w:lvl>
    <w:lvl w:ilvl="6" w:tplc="4840428A">
      <w:numFmt w:val="bullet"/>
      <w:lvlText w:val="•"/>
      <w:lvlJc w:val="left"/>
      <w:pPr>
        <w:ind w:left="5608" w:hanging="245"/>
      </w:pPr>
      <w:rPr>
        <w:rFonts w:hint="default"/>
      </w:rPr>
    </w:lvl>
    <w:lvl w:ilvl="7" w:tplc="F9BC69F4">
      <w:numFmt w:val="bullet"/>
      <w:lvlText w:val="•"/>
      <w:lvlJc w:val="left"/>
      <w:pPr>
        <w:ind w:left="6526" w:hanging="245"/>
      </w:pPr>
      <w:rPr>
        <w:rFonts w:hint="default"/>
      </w:rPr>
    </w:lvl>
    <w:lvl w:ilvl="8" w:tplc="46D60B98">
      <w:numFmt w:val="bullet"/>
      <w:lvlText w:val="•"/>
      <w:lvlJc w:val="left"/>
      <w:pPr>
        <w:ind w:left="7444" w:hanging="245"/>
      </w:pPr>
      <w:rPr>
        <w:rFonts w:hint="default"/>
      </w:rPr>
    </w:lvl>
  </w:abstractNum>
  <w:abstractNum w:abstractNumId="30" w15:restartNumberingAfterBreak="0">
    <w:nsid w:val="6F950972"/>
    <w:multiLevelType w:val="hybridMultilevel"/>
    <w:tmpl w:val="6B9CDD8A"/>
    <w:lvl w:ilvl="0" w:tplc="F5AA4730">
      <w:start w:val="1"/>
      <w:numFmt w:val="decimal"/>
      <w:lvlText w:val="%1)"/>
      <w:lvlJc w:val="left"/>
      <w:pPr>
        <w:ind w:left="463" w:hanging="360"/>
      </w:pPr>
      <w:rPr>
        <w:rFonts w:ascii="Verdana" w:hAnsi="Verdana" w:hint="default"/>
        <w:sz w:val="18"/>
      </w:rPr>
    </w:lvl>
    <w:lvl w:ilvl="1" w:tplc="04160019" w:tentative="1">
      <w:start w:val="1"/>
      <w:numFmt w:val="lowerLetter"/>
      <w:lvlText w:val="%2."/>
      <w:lvlJc w:val="left"/>
      <w:pPr>
        <w:ind w:left="1183" w:hanging="360"/>
      </w:pPr>
    </w:lvl>
    <w:lvl w:ilvl="2" w:tplc="0416001B" w:tentative="1">
      <w:start w:val="1"/>
      <w:numFmt w:val="lowerRoman"/>
      <w:lvlText w:val="%3."/>
      <w:lvlJc w:val="right"/>
      <w:pPr>
        <w:ind w:left="1903" w:hanging="180"/>
      </w:pPr>
    </w:lvl>
    <w:lvl w:ilvl="3" w:tplc="0416000F" w:tentative="1">
      <w:start w:val="1"/>
      <w:numFmt w:val="decimal"/>
      <w:lvlText w:val="%4."/>
      <w:lvlJc w:val="left"/>
      <w:pPr>
        <w:ind w:left="2623" w:hanging="360"/>
      </w:pPr>
    </w:lvl>
    <w:lvl w:ilvl="4" w:tplc="04160019" w:tentative="1">
      <w:start w:val="1"/>
      <w:numFmt w:val="lowerLetter"/>
      <w:lvlText w:val="%5."/>
      <w:lvlJc w:val="left"/>
      <w:pPr>
        <w:ind w:left="3343" w:hanging="360"/>
      </w:pPr>
    </w:lvl>
    <w:lvl w:ilvl="5" w:tplc="0416001B" w:tentative="1">
      <w:start w:val="1"/>
      <w:numFmt w:val="lowerRoman"/>
      <w:lvlText w:val="%6."/>
      <w:lvlJc w:val="right"/>
      <w:pPr>
        <w:ind w:left="4063" w:hanging="180"/>
      </w:pPr>
    </w:lvl>
    <w:lvl w:ilvl="6" w:tplc="0416000F" w:tentative="1">
      <w:start w:val="1"/>
      <w:numFmt w:val="decimal"/>
      <w:lvlText w:val="%7."/>
      <w:lvlJc w:val="left"/>
      <w:pPr>
        <w:ind w:left="4783" w:hanging="360"/>
      </w:pPr>
    </w:lvl>
    <w:lvl w:ilvl="7" w:tplc="04160019" w:tentative="1">
      <w:start w:val="1"/>
      <w:numFmt w:val="lowerLetter"/>
      <w:lvlText w:val="%8."/>
      <w:lvlJc w:val="left"/>
      <w:pPr>
        <w:ind w:left="5503" w:hanging="360"/>
      </w:pPr>
    </w:lvl>
    <w:lvl w:ilvl="8" w:tplc="0416001B" w:tentative="1">
      <w:start w:val="1"/>
      <w:numFmt w:val="lowerRoman"/>
      <w:lvlText w:val="%9."/>
      <w:lvlJc w:val="right"/>
      <w:pPr>
        <w:ind w:left="6223" w:hanging="180"/>
      </w:pPr>
    </w:lvl>
  </w:abstractNum>
  <w:abstractNum w:abstractNumId="31" w15:restartNumberingAfterBreak="0">
    <w:nsid w:val="72F27F00"/>
    <w:multiLevelType w:val="hybridMultilevel"/>
    <w:tmpl w:val="FB3609D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15:restartNumberingAfterBreak="0">
    <w:nsid w:val="7EC94237"/>
    <w:multiLevelType w:val="hybridMultilevel"/>
    <w:tmpl w:val="ECFE4B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7"/>
  </w:num>
  <w:num w:numId="4">
    <w:abstractNumId w:val="28"/>
  </w:num>
  <w:num w:numId="5">
    <w:abstractNumId w:val="19"/>
  </w:num>
  <w:num w:numId="6">
    <w:abstractNumId w:val="7"/>
  </w:num>
  <w:num w:numId="7">
    <w:abstractNumId w:val="9"/>
  </w:num>
  <w:num w:numId="8">
    <w:abstractNumId w:val="29"/>
  </w:num>
  <w:num w:numId="9">
    <w:abstractNumId w:val="3"/>
  </w:num>
  <w:num w:numId="10">
    <w:abstractNumId w:val="1"/>
  </w:num>
  <w:num w:numId="11">
    <w:abstractNumId w:val="30"/>
  </w:num>
  <w:num w:numId="12">
    <w:abstractNumId w:val="32"/>
  </w:num>
  <w:num w:numId="13">
    <w:abstractNumId w:val="11"/>
  </w:num>
  <w:num w:numId="14">
    <w:abstractNumId w:val="15"/>
  </w:num>
  <w:num w:numId="15">
    <w:abstractNumId w:val="12"/>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3"/>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4"/>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5">
    <w:abstractNumId w:val="10"/>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9">
    <w:abstractNumId w:val="8"/>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3"/>
  </w:num>
  <w:num w:numId="31">
    <w:abstractNumId w:val="16"/>
  </w:num>
  <w:num w:numId="32">
    <w:abstractNumId w:val="20"/>
  </w:num>
  <w:num w:numId="33">
    <w:abstractNumId w:val="24"/>
  </w:num>
  <w:num w:numId="34">
    <w:abstractNumId w:val="5"/>
    <w:lvlOverride w:ilvl="0">
      <w:startOverride w:val="1"/>
    </w:lvlOverride>
    <w:lvlOverride w:ilvl="1"/>
    <w:lvlOverride w:ilvl="2"/>
    <w:lvlOverride w:ilvl="3"/>
    <w:lvlOverride w:ilvl="4"/>
    <w:lvlOverride w:ilvl="5"/>
    <w:lvlOverride w:ilvl="6"/>
    <w:lvlOverride w:ilvl="7"/>
    <w:lvlOverride w:ilvl="8"/>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o Orci">
    <w15:presenceInfo w15:providerId="None" w15:userId="Paulo Or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59E3"/>
    <w:rsid w:val="00036895"/>
    <w:rsid w:val="00037AB5"/>
    <w:rsid w:val="000412A4"/>
    <w:rsid w:val="00045896"/>
    <w:rsid w:val="00051325"/>
    <w:rsid w:val="00071992"/>
    <w:rsid w:val="00083004"/>
    <w:rsid w:val="000873C4"/>
    <w:rsid w:val="00091420"/>
    <w:rsid w:val="000A3141"/>
    <w:rsid w:val="000B4362"/>
    <w:rsid w:val="000D44F1"/>
    <w:rsid w:val="000E190E"/>
    <w:rsid w:val="000E43E3"/>
    <w:rsid w:val="000F31FC"/>
    <w:rsid w:val="000F51E3"/>
    <w:rsid w:val="000F7895"/>
    <w:rsid w:val="001503F2"/>
    <w:rsid w:val="00161C13"/>
    <w:rsid w:val="0017375F"/>
    <w:rsid w:val="001767FE"/>
    <w:rsid w:val="001929CC"/>
    <w:rsid w:val="001A769D"/>
    <w:rsid w:val="001B41A6"/>
    <w:rsid w:val="001B729D"/>
    <w:rsid w:val="001C00E5"/>
    <w:rsid w:val="001C3450"/>
    <w:rsid w:val="001C7928"/>
    <w:rsid w:val="001E67D1"/>
    <w:rsid w:val="00211C51"/>
    <w:rsid w:val="00212898"/>
    <w:rsid w:val="00225F01"/>
    <w:rsid w:val="002309FF"/>
    <w:rsid w:val="00231C65"/>
    <w:rsid w:val="0024338C"/>
    <w:rsid w:val="0024588A"/>
    <w:rsid w:val="00282894"/>
    <w:rsid w:val="00286685"/>
    <w:rsid w:val="00290781"/>
    <w:rsid w:val="002A40A2"/>
    <w:rsid w:val="002C774F"/>
    <w:rsid w:val="002C7A90"/>
    <w:rsid w:val="002E759D"/>
    <w:rsid w:val="002F12D0"/>
    <w:rsid w:val="002F22C5"/>
    <w:rsid w:val="00307915"/>
    <w:rsid w:val="00307936"/>
    <w:rsid w:val="00311333"/>
    <w:rsid w:val="0031282B"/>
    <w:rsid w:val="00337C60"/>
    <w:rsid w:val="00360DCC"/>
    <w:rsid w:val="00366263"/>
    <w:rsid w:val="003723C9"/>
    <w:rsid w:val="00374708"/>
    <w:rsid w:val="003918DF"/>
    <w:rsid w:val="003A7623"/>
    <w:rsid w:val="003B3CE3"/>
    <w:rsid w:val="003C2CAC"/>
    <w:rsid w:val="003C3E51"/>
    <w:rsid w:val="003C5937"/>
    <w:rsid w:val="003C682F"/>
    <w:rsid w:val="003D11F4"/>
    <w:rsid w:val="003E03CD"/>
    <w:rsid w:val="003E430C"/>
    <w:rsid w:val="003E79C0"/>
    <w:rsid w:val="003E79DD"/>
    <w:rsid w:val="00407EC7"/>
    <w:rsid w:val="00420557"/>
    <w:rsid w:val="00427281"/>
    <w:rsid w:val="00427883"/>
    <w:rsid w:val="004669C2"/>
    <w:rsid w:val="00467BBE"/>
    <w:rsid w:val="00470002"/>
    <w:rsid w:val="00484B99"/>
    <w:rsid w:val="004877FC"/>
    <w:rsid w:val="004A173E"/>
    <w:rsid w:val="004A550A"/>
    <w:rsid w:val="004B4D7E"/>
    <w:rsid w:val="004D028D"/>
    <w:rsid w:val="004E011E"/>
    <w:rsid w:val="004E1992"/>
    <w:rsid w:val="004E75B8"/>
    <w:rsid w:val="004F7D02"/>
    <w:rsid w:val="00510809"/>
    <w:rsid w:val="00535B38"/>
    <w:rsid w:val="00580872"/>
    <w:rsid w:val="00585D62"/>
    <w:rsid w:val="005A4CFB"/>
    <w:rsid w:val="005C3EE9"/>
    <w:rsid w:val="005C4A43"/>
    <w:rsid w:val="005E27EE"/>
    <w:rsid w:val="005E32B5"/>
    <w:rsid w:val="005E44BD"/>
    <w:rsid w:val="005F6FF0"/>
    <w:rsid w:val="00606645"/>
    <w:rsid w:val="006074C7"/>
    <w:rsid w:val="00617622"/>
    <w:rsid w:val="00624498"/>
    <w:rsid w:val="00653ECD"/>
    <w:rsid w:val="006658AF"/>
    <w:rsid w:val="006831B9"/>
    <w:rsid w:val="006869DA"/>
    <w:rsid w:val="00693540"/>
    <w:rsid w:val="00694A81"/>
    <w:rsid w:val="006A286F"/>
    <w:rsid w:val="006B636D"/>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34F9"/>
    <w:rsid w:val="007665C7"/>
    <w:rsid w:val="00772AD0"/>
    <w:rsid w:val="0077685B"/>
    <w:rsid w:val="007776D0"/>
    <w:rsid w:val="00786D8E"/>
    <w:rsid w:val="007A0E1F"/>
    <w:rsid w:val="007A3ED0"/>
    <w:rsid w:val="007A66F4"/>
    <w:rsid w:val="007B52A3"/>
    <w:rsid w:val="007B5E2F"/>
    <w:rsid w:val="007B60C1"/>
    <w:rsid w:val="007B71D4"/>
    <w:rsid w:val="007C0DE7"/>
    <w:rsid w:val="007C4D76"/>
    <w:rsid w:val="007E36D8"/>
    <w:rsid w:val="00800741"/>
    <w:rsid w:val="00812F63"/>
    <w:rsid w:val="00827FD6"/>
    <w:rsid w:val="00843003"/>
    <w:rsid w:val="0086072F"/>
    <w:rsid w:val="008639B3"/>
    <w:rsid w:val="008641D2"/>
    <w:rsid w:val="00867B31"/>
    <w:rsid w:val="008816A4"/>
    <w:rsid w:val="008A0527"/>
    <w:rsid w:val="008A5705"/>
    <w:rsid w:val="008B5247"/>
    <w:rsid w:val="008B659C"/>
    <w:rsid w:val="008C43CE"/>
    <w:rsid w:val="008C4BC4"/>
    <w:rsid w:val="008D1A2B"/>
    <w:rsid w:val="008E7D5E"/>
    <w:rsid w:val="008F31E1"/>
    <w:rsid w:val="00911B19"/>
    <w:rsid w:val="00912416"/>
    <w:rsid w:val="00917BBE"/>
    <w:rsid w:val="00924299"/>
    <w:rsid w:val="00930948"/>
    <w:rsid w:val="00930F1E"/>
    <w:rsid w:val="00931ECA"/>
    <w:rsid w:val="0093648F"/>
    <w:rsid w:val="009513F1"/>
    <w:rsid w:val="00962116"/>
    <w:rsid w:val="00970618"/>
    <w:rsid w:val="00972DBC"/>
    <w:rsid w:val="009828ED"/>
    <w:rsid w:val="009A06EF"/>
    <w:rsid w:val="009B4270"/>
    <w:rsid w:val="009C2A4A"/>
    <w:rsid w:val="009D34BA"/>
    <w:rsid w:val="009E3648"/>
    <w:rsid w:val="009E3B08"/>
    <w:rsid w:val="009E3E73"/>
    <w:rsid w:val="009E452D"/>
    <w:rsid w:val="009F1E4C"/>
    <w:rsid w:val="009F3879"/>
    <w:rsid w:val="009F3CB4"/>
    <w:rsid w:val="009F5052"/>
    <w:rsid w:val="00A01638"/>
    <w:rsid w:val="00A072A5"/>
    <w:rsid w:val="00A235C3"/>
    <w:rsid w:val="00A270A9"/>
    <w:rsid w:val="00A2773C"/>
    <w:rsid w:val="00A307F5"/>
    <w:rsid w:val="00A37044"/>
    <w:rsid w:val="00A54CCC"/>
    <w:rsid w:val="00A61577"/>
    <w:rsid w:val="00A61C6C"/>
    <w:rsid w:val="00A62C2E"/>
    <w:rsid w:val="00A63C86"/>
    <w:rsid w:val="00A70C9E"/>
    <w:rsid w:val="00A93658"/>
    <w:rsid w:val="00A93663"/>
    <w:rsid w:val="00A936EE"/>
    <w:rsid w:val="00AC0C59"/>
    <w:rsid w:val="00AC6383"/>
    <w:rsid w:val="00AD0A64"/>
    <w:rsid w:val="00AD1370"/>
    <w:rsid w:val="00AD63FF"/>
    <w:rsid w:val="00AF3982"/>
    <w:rsid w:val="00AF6788"/>
    <w:rsid w:val="00B1328F"/>
    <w:rsid w:val="00B16BD1"/>
    <w:rsid w:val="00B17E71"/>
    <w:rsid w:val="00B2056D"/>
    <w:rsid w:val="00B365A7"/>
    <w:rsid w:val="00B47038"/>
    <w:rsid w:val="00B54C44"/>
    <w:rsid w:val="00B611CA"/>
    <w:rsid w:val="00B67BA2"/>
    <w:rsid w:val="00B71777"/>
    <w:rsid w:val="00B83F0E"/>
    <w:rsid w:val="00BA6364"/>
    <w:rsid w:val="00BB7E89"/>
    <w:rsid w:val="00BD0E18"/>
    <w:rsid w:val="00C113D6"/>
    <w:rsid w:val="00C25EE1"/>
    <w:rsid w:val="00C43364"/>
    <w:rsid w:val="00C534F5"/>
    <w:rsid w:val="00C55659"/>
    <w:rsid w:val="00C633BD"/>
    <w:rsid w:val="00C63B8C"/>
    <w:rsid w:val="00C67BA1"/>
    <w:rsid w:val="00C73EB6"/>
    <w:rsid w:val="00C956E4"/>
    <w:rsid w:val="00CA4CC0"/>
    <w:rsid w:val="00CB09FD"/>
    <w:rsid w:val="00CB5FFC"/>
    <w:rsid w:val="00CC4CF3"/>
    <w:rsid w:val="00D003EE"/>
    <w:rsid w:val="00D02A38"/>
    <w:rsid w:val="00D1539C"/>
    <w:rsid w:val="00D17BCF"/>
    <w:rsid w:val="00D30B05"/>
    <w:rsid w:val="00D37513"/>
    <w:rsid w:val="00D40CA9"/>
    <w:rsid w:val="00D54CEC"/>
    <w:rsid w:val="00D77A4D"/>
    <w:rsid w:val="00D806E1"/>
    <w:rsid w:val="00D83EAC"/>
    <w:rsid w:val="00D86AD6"/>
    <w:rsid w:val="00DC5004"/>
    <w:rsid w:val="00DD2831"/>
    <w:rsid w:val="00DD756D"/>
    <w:rsid w:val="00DE24AB"/>
    <w:rsid w:val="00DE78C9"/>
    <w:rsid w:val="00DF115A"/>
    <w:rsid w:val="00DF4F51"/>
    <w:rsid w:val="00E01FF0"/>
    <w:rsid w:val="00E100AA"/>
    <w:rsid w:val="00E27BED"/>
    <w:rsid w:val="00E400D0"/>
    <w:rsid w:val="00E430B8"/>
    <w:rsid w:val="00E456AF"/>
    <w:rsid w:val="00E45F6A"/>
    <w:rsid w:val="00E46F56"/>
    <w:rsid w:val="00E523C9"/>
    <w:rsid w:val="00E52F6A"/>
    <w:rsid w:val="00E54A26"/>
    <w:rsid w:val="00E66F6E"/>
    <w:rsid w:val="00E709D4"/>
    <w:rsid w:val="00E70FE2"/>
    <w:rsid w:val="00E80EA0"/>
    <w:rsid w:val="00EB2F19"/>
    <w:rsid w:val="00EC0BC0"/>
    <w:rsid w:val="00EC45CC"/>
    <w:rsid w:val="00ED2776"/>
    <w:rsid w:val="00ED7888"/>
    <w:rsid w:val="00EF2EC5"/>
    <w:rsid w:val="00F0127E"/>
    <w:rsid w:val="00F0479D"/>
    <w:rsid w:val="00F14770"/>
    <w:rsid w:val="00F1778A"/>
    <w:rsid w:val="00F3224A"/>
    <w:rsid w:val="00F42F32"/>
    <w:rsid w:val="00F45369"/>
    <w:rsid w:val="00F53493"/>
    <w:rsid w:val="00F5418C"/>
    <w:rsid w:val="00F7645A"/>
    <w:rsid w:val="00FA11FB"/>
    <w:rsid w:val="00FA5C2C"/>
    <w:rsid w:val="00FB7C12"/>
    <w:rsid w:val="00FC6E97"/>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DB83"/>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18C"/>
    <w:pPr>
      <w:spacing w:line="252" w:lineRule="auto"/>
    </w:pPr>
  </w:style>
  <w:style w:type="paragraph" w:styleId="Ttulo1">
    <w:name w:val="heading 1"/>
    <w:basedOn w:val="Normal"/>
    <w:next w:val="Normal"/>
    <w:link w:val="Ttulo1Char"/>
    <w:qFormat/>
    <w:rsid w:val="00FD3BFB"/>
    <w:pPr>
      <w:keepNext/>
      <w:numPr>
        <w:numId w:val="2"/>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2"/>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semiHidden/>
    <w:unhideWhenUsed/>
    <w:qFormat/>
    <w:rsid w:val="00FD3BFB"/>
    <w:pPr>
      <w:keepNext/>
      <w:numPr>
        <w:ilvl w:val="2"/>
        <w:numId w:val="2"/>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2"/>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2"/>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2"/>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rsid w:val="00FD3BFB"/>
    <w:rPr>
      <w:rFonts w:ascii="MicrosoftSansSerif" w:eastAsia="Times New Roman" w:hAnsi="MicrosoftSansSerif" w:cs="MicrosoftSansSerif"/>
      <w:b/>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color w:val="FF0000"/>
      <w:sz w:val="28"/>
      <w:szCs w:val="20"/>
      <w:lang w:eastAsia="zh-CN"/>
    </w:rPr>
  </w:style>
  <w:style w:type="character" w:customStyle="1" w:styleId="Ttulo3Char">
    <w:name w:val="Título 3 Char"/>
    <w:basedOn w:val="Fontepargpadro"/>
    <w:link w:val="Ttulo3"/>
    <w:semiHidden/>
    <w:rsid w:val="00FD3BFB"/>
    <w:rPr>
      <w:rFonts w:ascii="Arial" w:eastAsia="Times New Roman" w:hAnsi="Arial" w:cs="Arial"/>
      <w:b/>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B17E71"/>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B17E71"/>
    <w:rPr>
      <w:rFonts w:ascii="Arial" w:eastAsia="Times New Roman" w:hAnsi="Arial" w:cs="Arial"/>
      <w:b/>
      <w:i/>
      <w:iCs/>
      <w:sz w:val="28"/>
      <w:szCs w:val="24"/>
      <w:lang w:eastAsia="ar-SA"/>
    </w:rPr>
  </w:style>
  <w:style w:type="character" w:customStyle="1" w:styleId="fontstyle01">
    <w:name w:val="fontstyle01"/>
    <w:rsid w:val="00D806E1"/>
    <w:rPr>
      <w:rFonts w:ascii="Times New Roman" w:hAnsi="Times New Roman" w:cs="Times New Roman" w:hint="default"/>
      <w:b/>
      <w:bCs/>
      <w:i/>
      <w:iCs/>
      <w:color w:val="000000"/>
      <w:sz w:val="28"/>
      <w:szCs w:val="28"/>
    </w:rPr>
  </w:style>
  <w:style w:type="character" w:customStyle="1" w:styleId="fontstyle21">
    <w:name w:val="fontstyle21"/>
    <w:rsid w:val="00D806E1"/>
    <w:rPr>
      <w:rFonts w:ascii="Times New Roman" w:hAnsi="Times New Roman" w:cs="Times New Roman" w:hint="default"/>
      <w:b w:val="0"/>
      <w:bCs w:val="0"/>
      <w:i w:val="0"/>
      <w:iCs w:val="0"/>
      <w:color w:val="000000"/>
      <w:sz w:val="24"/>
      <w:szCs w:val="24"/>
    </w:rPr>
  </w:style>
  <w:style w:type="character" w:customStyle="1" w:styleId="fontstyle31">
    <w:name w:val="fontstyle31"/>
    <w:rsid w:val="00D806E1"/>
    <w:rPr>
      <w:rFonts w:ascii="Times New Roman" w:hAnsi="Times New Roman" w:cs="Times New Roman" w:hint="default"/>
      <w:b/>
      <w:bCs/>
      <w:i w:val="0"/>
      <w:iCs w:val="0"/>
      <w:color w:val="000000"/>
      <w:sz w:val="28"/>
      <w:szCs w:val="28"/>
    </w:rPr>
  </w:style>
  <w:style w:type="character" w:customStyle="1" w:styleId="fontstyle41">
    <w:name w:val="fontstyle41"/>
    <w:rsid w:val="00D17BCF"/>
    <w:rPr>
      <w:rFonts w:ascii="Calibri" w:hAnsi="Calibri" w:cs="Calibri" w:hint="default"/>
      <w:b w:val="0"/>
      <w:bCs w:val="0"/>
      <w:i w:val="0"/>
      <w:iCs w:val="0"/>
      <w:color w:val="000000"/>
      <w:sz w:val="22"/>
      <w:szCs w:val="22"/>
    </w:rPr>
  </w:style>
  <w:style w:type="paragraph" w:styleId="Reviso">
    <w:name w:val="Revision"/>
    <w:hidden/>
    <w:uiPriority w:val="99"/>
    <w:semiHidden/>
    <w:rsid w:val="00D54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E3AE-D0E5-4DB3-9DFE-DBFBEADE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4251</Words>
  <Characters>22960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2</cp:revision>
  <cp:lastPrinted>2019-02-20T12:13:00Z</cp:lastPrinted>
  <dcterms:created xsi:type="dcterms:W3CDTF">2019-03-08T11:36:00Z</dcterms:created>
  <dcterms:modified xsi:type="dcterms:W3CDTF">2019-03-08T11:36:00Z</dcterms:modified>
</cp:coreProperties>
</file>